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7D3F" w:rsidR="0066338B" w:rsidP="0066338B" w:rsidRDefault="0066338B" w14:paraId="67DDA366" w14:textId="77777777">
      <w:pPr>
        <w:jc w:val="center"/>
        <w:rPr>
          <w:rFonts w:cstheme="minorHAnsi"/>
          <w:sz w:val="28"/>
          <w:szCs w:val="28"/>
          <w:lang w:val="sv-SE"/>
        </w:rPr>
      </w:pPr>
      <w:r w:rsidRPr="00037D3F">
        <w:rPr>
          <w:rFonts w:cstheme="minorHAnsi"/>
          <w:sz w:val="28"/>
          <w:szCs w:val="28"/>
          <w:lang w:val="sv-SE"/>
        </w:rPr>
        <w:t>STADGAR</w:t>
      </w:r>
    </w:p>
    <w:p w:rsidRPr="00037D3F" w:rsidR="0066338B" w:rsidP="0066338B" w:rsidRDefault="0066338B" w14:paraId="3CD27F49" w14:textId="77777777">
      <w:pPr>
        <w:jc w:val="center"/>
        <w:rPr>
          <w:rFonts w:cstheme="minorHAnsi"/>
          <w:sz w:val="28"/>
          <w:szCs w:val="28"/>
          <w:lang w:val="sv-SE"/>
        </w:rPr>
      </w:pPr>
      <w:r w:rsidRPr="00037D3F">
        <w:rPr>
          <w:rFonts w:cstheme="minorHAnsi"/>
          <w:sz w:val="28"/>
          <w:szCs w:val="28"/>
          <w:lang w:val="sv-SE"/>
        </w:rPr>
        <w:t>för</w:t>
      </w:r>
    </w:p>
    <w:p w:rsidRPr="00037D3F" w:rsidR="0066338B" w:rsidP="0066338B" w:rsidRDefault="0066338B" w14:paraId="7269D754" w14:textId="78B00994">
      <w:pPr>
        <w:jc w:val="center"/>
        <w:rPr>
          <w:rFonts w:cstheme="minorHAnsi"/>
          <w:b/>
          <w:bCs/>
          <w:sz w:val="32"/>
          <w:szCs w:val="32"/>
          <w:lang w:val="sv-SE"/>
        </w:rPr>
      </w:pPr>
      <w:r w:rsidRPr="00037D3F">
        <w:rPr>
          <w:rFonts w:cstheme="minorHAnsi"/>
          <w:b/>
          <w:bCs/>
          <w:sz w:val="32"/>
          <w:szCs w:val="32"/>
          <w:lang w:val="sv-SE"/>
        </w:rPr>
        <w:t>SKÄLSÖ TENNISKLUBB</w:t>
      </w:r>
    </w:p>
    <w:p w:rsidRPr="00037D3F" w:rsidR="0066338B" w:rsidP="0066338B" w:rsidRDefault="0066338B" w14:paraId="61769A1D" w14:textId="77777777">
      <w:pPr>
        <w:jc w:val="center"/>
        <w:rPr>
          <w:rFonts w:cstheme="minorHAnsi"/>
          <w:sz w:val="28"/>
          <w:szCs w:val="28"/>
          <w:lang w:val="sv-SE"/>
        </w:rPr>
      </w:pPr>
      <w:r w:rsidRPr="00037D3F">
        <w:rPr>
          <w:rFonts w:cstheme="minorHAnsi"/>
          <w:sz w:val="28"/>
          <w:szCs w:val="28"/>
          <w:lang w:val="sv-SE"/>
        </w:rPr>
        <w:t>Stiftad</w:t>
      </w:r>
    </w:p>
    <w:p w:rsidR="0066338B" w:rsidP="2AD4F3D2" w:rsidRDefault="0066338B" w14:paraId="1E033A41" w14:textId="2D954907" w14:noSpellErr="1">
      <w:pPr>
        <w:jc w:val="center"/>
        <w:rPr>
          <w:ins w:author="Leif Wicklund" w:date="2021-08-05T15:45:47.696Z" w:id="317796969"/>
          <w:rFonts w:cs="Calibri" w:cstheme="minorAscii"/>
          <w:sz w:val="28"/>
          <w:szCs w:val="28"/>
          <w:lang w:val="sv-SE"/>
        </w:rPr>
      </w:pPr>
      <w:r w:rsidRPr="2AD4F3D2" w:rsidR="0066338B">
        <w:rPr>
          <w:rFonts w:cs="Calibri" w:cstheme="minorAscii"/>
          <w:sz w:val="28"/>
          <w:szCs w:val="28"/>
          <w:lang w:val="sv-SE"/>
        </w:rPr>
        <w:t>1986</w:t>
      </w:r>
      <w:r w:rsidRPr="2AD4F3D2" w:rsidR="0066338B">
        <w:rPr>
          <w:rFonts w:cs="Calibri" w:cstheme="minorAscii"/>
          <w:sz w:val="28"/>
          <w:szCs w:val="28"/>
          <w:lang w:val="sv-SE"/>
        </w:rPr>
        <w:t>-</w:t>
      </w:r>
      <w:r w:rsidRPr="2AD4F3D2" w:rsidR="0066338B">
        <w:rPr>
          <w:rFonts w:cs="Calibri" w:cstheme="minorAscii"/>
          <w:sz w:val="28"/>
          <w:szCs w:val="28"/>
          <w:lang w:val="sv-SE"/>
        </w:rPr>
        <w:t>04</w:t>
      </w:r>
      <w:r w:rsidRPr="2AD4F3D2" w:rsidR="0066338B">
        <w:rPr>
          <w:rFonts w:cs="Calibri" w:cstheme="minorAscii"/>
          <w:sz w:val="28"/>
          <w:szCs w:val="28"/>
          <w:lang w:val="sv-SE"/>
        </w:rPr>
        <w:t>-</w:t>
      </w:r>
      <w:r w:rsidRPr="2AD4F3D2" w:rsidR="0066338B">
        <w:rPr>
          <w:rFonts w:cs="Calibri" w:cstheme="minorAscii"/>
          <w:sz w:val="28"/>
          <w:szCs w:val="28"/>
          <w:lang w:val="sv-SE"/>
        </w:rPr>
        <w:t>05</w:t>
      </w:r>
    </w:p>
    <w:p w:rsidR="3DAE869D" w:rsidP="2AD4F3D2" w:rsidRDefault="3DAE869D" w14:paraId="35EF1ACD" w14:textId="7B493BD1">
      <w:pPr>
        <w:pStyle w:val="Normal"/>
        <w:jc w:val="center"/>
        <w:rPr>
          <w:rFonts w:cs="Calibri" w:cstheme="minorAscii"/>
          <w:sz w:val="28"/>
          <w:szCs w:val="28"/>
          <w:lang w:val="sv-SE"/>
        </w:rPr>
      </w:pPr>
      <w:ins w:author="Leif Wicklund" w:date="2021-08-05T15:45:52.029Z" w:id="875219155">
        <w:r w:rsidRPr="342AC8D3" w:rsidR="3DAE869D">
          <w:rPr>
            <w:rFonts w:cs="Calibri" w:cstheme="minorAscii"/>
            <w:sz w:val="28"/>
            <w:szCs w:val="28"/>
            <w:lang w:val="sv-SE"/>
          </w:rPr>
          <w:t>Ändr</w:t>
        </w:r>
      </w:ins>
      <w:ins w:author="Leif Wicklund" w:date="2021-08-05T15:46:16.117Z" w:id="276361320">
        <w:r w:rsidRPr="342AC8D3" w:rsidR="3DAE869D">
          <w:rPr>
            <w:rFonts w:cs="Calibri" w:cstheme="minorAscii"/>
            <w:sz w:val="28"/>
            <w:szCs w:val="28"/>
            <w:lang w:val="sv-SE"/>
          </w:rPr>
          <w:t>ingsförslag av 202</w:t>
        </w:r>
      </w:ins>
      <w:ins w:author="Leif Wicklund" w:date="2022-02-13T15:11:43.333Z" w:id="1252917382">
        <w:r w:rsidRPr="342AC8D3" w:rsidR="3DAE869D">
          <w:rPr>
            <w:rFonts w:cs="Calibri" w:cstheme="minorAscii"/>
            <w:sz w:val="28"/>
            <w:szCs w:val="28"/>
            <w:lang w:val="sv-SE"/>
          </w:rPr>
          <w:t>2-02-13</w:t>
        </w:r>
      </w:ins>
      <w:del w:author="Leif Wicklund" w:date="2022-02-13T15:11:48.096Z" w:id="337986530">
        <w:r w:rsidRPr="342AC8D3" w:rsidDel="3DAE869D">
          <w:rPr>
            <w:rFonts w:cs="Calibri" w:cstheme="minorAscii"/>
            <w:sz w:val="28"/>
            <w:szCs w:val="28"/>
            <w:lang w:val="sv-SE"/>
          </w:rPr>
          <w:delText>2213</w:delText>
        </w:r>
      </w:del>
    </w:p>
    <w:p w:rsidR="342AC8D3" w:rsidP="342AC8D3" w:rsidRDefault="342AC8D3" w14:paraId="4C089D57" w14:textId="123809D0">
      <w:pPr>
        <w:pStyle w:val="Normal"/>
        <w:jc w:val="center"/>
        <w:rPr>
          <w:rFonts w:cs="Calibri" w:cstheme="minorAscii"/>
          <w:sz w:val="28"/>
          <w:szCs w:val="28"/>
          <w:lang w:val="sv-SE"/>
        </w:rPr>
      </w:pPr>
    </w:p>
    <w:p w:rsidR="00156DC6" w:rsidP="0066338B" w:rsidRDefault="00156DC6" w14:paraId="531F53DB" w14:textId="262E23AF">
      <w:pPr>
        <w:jc w:val="center"/>
        <w:rPr>
          <w:rFonts w:cstheme="minorHAnsi"/>
          <w:sz w:val="28"/>
          <w:szCs w:val="28"/>
          <w:lang w:val="sv-SE"/>
        </w:rPr>
      </w:pPr>
    </w:p>
    <w:p w:rsidR="00DA4D29" w:rsidP="0066338B" w:rsidRDefault="00DA4D29" w14:paraId="531BB49C" w14:textId="77777777">
      <w:pPr>
        <w:jc w:val="center"/>
        <w:rPr>
          <w:rFonts w:cstheme="minorHAnsi"/>
          <w:sz w:val="28"/>
          <w:szCs w:val="28"/>
          <w:lang w:val="sv-SE"/>
        </w:rPr>
      </w:pPr>
    </w:p>
    <w:sdt>
      <w:sdtPr>
        <w:id w:val="-346938913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</w:rPr>
      </w:sdtEndPr>
      <w:sdtContent>
        <w:p w:rsidR="00DA4D29" w:rsidRDefault="00DA4D29" w14:paraId="38334C9E" w14:textId="3B9C4904">
          <w:pPr>
            <w:pStyle w:val="TOCHeading"/>
          </w:pPr>
          <w:r>
            <w:t>Contents</w:t>
          </w:r>
        </w:p>
        <w:p w:rsidR="00400268" w:rsidRDefault="00DA4D29" w14:paraId="143717A9" w14:textId="1DB2E468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79074521">
            <w:r w:rsidRPr="00B1249C" w:rsidR="00400268">
              <w:rPr>
                <w:rStyle w:val="Hyperlink"/>
                <w:noProof/>
                <w:lang w:val="sv-SE"/>
              </w:rPr>
              <w:t>ÄNDAMÅL</w:t>
            </w:r>
            <w:r w:rsidR="00400268">
              <w:rPr>
                <w:noProof/>
                <w:webHidden/>
              </w:rPr>
              <w:tab/>
            </w:r>
            <w:r w:rsidR="00400268">
              <w:rPr>
                <w:noProof/>
                <w:webHidden/>
              </w:rPr>
              <w:fldChar w:fldCharType="begin"/>
            </w:r>
            <w:r w:rsidR="00400268">
              <w:rPr>
                <w:noProof/>
                <w:webHidden/>
              </w:rPr>
              <w:instrText xml:space="preserve"> PAGEREF _Toc79074521 \h </w:instrText>
            </w:r>
            <w:r w:rsidR="00400268">
              <w:rPr>
                <w:noProof/>
                <w:webHidden/>
              </w:rPr>
            </w:r>
            <w:r w:rsidR="00400268">
              <w:rPr>
                <w:noProof/>
                <w:webHidden/>
              </w:rPr>
              <w:fldChar w:fldCharType="separate"/>
            </w:r>
            <w:r w:rsidR="00400268">
              <w:rPr>
                <w:noProof/>
                <w:webHidden/>
              </w:rPr>
              <w:t>2</w:t>
            </w:r>
            <w:r w:rsidR="00400268"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209363E5" w14:textId="135A5F69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2">
            <w:r w:rsidRPr="00B1249C">
              <w:rPr>
                <w:rStyle w:val="Hyperlink"/>
                <w:noProof/>
                <w:lang w:val="sv-SE"/>
              </w:rPr>
              <w:t>MEDLEMSKAP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516C1631" w14:textId="4975A51D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3">
            <w:r w:rsidRPr="00B1249C">
              <w:rPr>
                <w:rStyle w:val="Hyperlink"/>
                <w:noProof/>
                <w:lang w:val="sv-SE"/>
              </w:rPr>
              <w:t>MEDLEM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3A9C3303" w14:textId="7E008A48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4">
            <w:r w:rsidRPr="00B1249C">
              <w:rPr>
                <w:rStyle w:val="Hyperlink"/>
                <w:noProof/>
                <w:lang w:val="sv-SE"/>
              </w:rPr>
              <w:t>STYRELSEN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155DD26F" w14:textId="56D97155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5">
            <w:r w:rsidRPr="00B1249C">
              <w:rPr>
                <w:rStyle w:val="Hyperlink"/>
                <w:noProof/>
                <w:lang w:val="sv-SE"/>
              </w:rPr>
              <w:t>VERKSAMHETS- OCH RÄKENSKAPSÅR 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4B5EA5B8" w14:textId="58EED7FB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6">
            <w:r w:rsidRPr="00B1249C">
              <w:rPr>
                <w:rStyle w:val="Hyperlink"/>
                <w:noProof/>
                <w:lang w:val="sv-SE"/>
              </w:rPr>
              <w:t>REVISION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090862EE" w14:textId="62F8A610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7">
            <w:r w:rsidRPr="00B1249C">
              <w:rPr>
                <w:rStyle w:val="Hyperlink"/>
                <w:noProof/>
                <w:lang w:val="sv-SE"/>
              </w:rPr>
              <w:t>KOMMITTÉER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21C80B32" w14:textId="7AC7F251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8">
            <w:r w:rsidRPr="00B1249C">
              <w:rPr>
                <w:rStyle w:val="Hyperlink"/>
                <w:noProof/>
                <w:lang w:val="sv-SE"/>
              </w:rPr>
              <w:t>MÖTEN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126242A0" w14:textId="23A246D6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29">
            <w:r w:rsidRPr="00B1249C">
              <w:rPr>
                <w:rStyle w:val="Hyperlink"/>
                <w:noProof/>
                <w:lang w:val="sv-SE"/>
              </w:rPr>
              <w:t>BESLUT OMRÖSTNING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0268" w:rsidRDefault="00400268" w14:paraId="5EA2B636" w14:textId="1AF4D603">
          <w:pPr>
            <w:pStyle w:val="TOC2"/>
            <w:tabs>
              <w:tab w:val="right" w:leader="dot" w:pos="8419"/>
            </w:tabs>
            <w:rPr>
              <w:rFonts w:eastAsiaTheme="minorEastAsia"/>
              <w:noProof/>
              <w:lang w:val="sv-SE" w:eastAsia="sv-SE"/>
            </w:rPr>
          </w:pPr>
          <w:hyperlink w:history="1" w:anchor="_Toc79074530">
            <w:r w:rsidRPr="00B1249C">
              <w:rPr>
                <w:rStyle w:val="Hyperlink"/>
                <w:noProof/>
                <w:lang w:val="sv-SE"/>
              </w:rPr>
              <w:t>STADGEFRÅGOR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_Toc79074530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4D29" w:rsidRDefault="00DA4D29" w14:paraId="230F1EAB" w14:textId="23351767">
          <w:r>
            <w:rPr>
              <w:b/>
              <w:bCs/>
              <w:noProof/>
            </w:rPr>
            <w:fldChar w:fldCharType="end"/>
          </w:r>
        </w:p>
      </w:sdtContent>
    </w:sdt>
    <w:p w:rsidR="00DA4D29" w:rsidRDefault="00DA4D29" w14:paraId="3EE6C485" w14:textId="5681F506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br w:type="page"/>
      </w:r>
    </w:p>
    <w:p w:rsidRPr="00037D3F" w:rsidR="00DA4D29" w:rsidP="00DA4D29" w:rsidRDefault="00DA4D29" w14:paraId="52A1D9D2" w14:textId="77777777">
      <w:pPr>
        <w:rPr>
          <w:rFonts w:cstheme="minorHAnsi"/>
          <w:sz w:val="28"/>
          <w:szCs w:val="28"/>
          <w:lang w:val="sv-SE"/>
        </w:rPr>
      </w:pPr>
    </w:p>
    <w:p w:rsidRPr="0066338B" w:rsidR="0066338B" w:rsidP="00037D3F" w:rsidRDefault="0066338B" w14:paraId="7CDEA2C8" w14:textId="77777777">
      <w:pPr>
        <w:pStyle w:val="Heading2"/>
        <w:rPr>
          <w:lang w:val="sv-SE"/>
        </w:rPr>
      </w:pPr>
      <w:bookmarkStart w:name="_Toc79074521" w:id="0"/>
      <w:r w:rsidRPr="0066338B">
        <w:rPr>
          <w:lang w:val="sv-SE"/>
        </w:rPr>
        <w:t>ÄNDAMÅL</w:t>
      </w:r>
      <w:bookmarkEnd w:id="0"/>
    </w:p>
    <w:p w:rsidRPr="0066338B" w:rsidR="0066338B" w:rsidP="0066338B" w:rsidRDefault="0066338B" w14:paraId="0417C454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Föreningen bygger och förvaltar en tennisbana belägen norr om vattenverket, tillhörande Bläsnungs Stora Samfällighetsförening.</w:t>
      </w:r>
    </w:p>
    <w:p w:rsidR="0066338B" w:rsidP="0066338B" w:rsidRDefault="0066338B" w14:paraId="5F39961B" w14:textId="77777777">
      <w:pPr>
        <w:rPr>
          <w:rFonts w:cstheme="minorHAnsi"/>
          <w:lang w:val="sv-SE"/>
        </w:rPr>
      </w:pPr>
    </w:p>
    <w:p w:rsidRPr="0066338B" w:rsidR="0066338B" w:rsidP="00037D3F" w:rsidRDefault="0066338B" w14:paraId="1ED36CC3" w14:textId="2CF21C6F">
      <w:pPr>
        <w:pStyle w:val="Heading2"/>
        <w:rPr>
          <w:lang w:val="sv-SE"/>
        </w:rPr>
      </w:pPr>
      <w:bookmarkStart w:name="_Toc79074522" w:id="1"/>
      <w:r w:rsidRPr="0066338B">
        <w:rPr>
          <w:lang w:val="sv-SE"/>
        </w:rPr>
        <w:t>MEDLEMSKAP</w:t>
      </w:r>
      <w:bookmarkEnd w:id="1"/>
    </w:p>
    <w:p w:rsidRPr="0066338B" w:rsidR="0066338B" w:rsidP="2AD4F3D2" w:rsidRDefault="004C32CF" w14:paraId="300028B1" w14:textId="5285B669">
      <w:pPr>
        <w:rPr>
          <w:rFonts w:cs="Calibri" w:cstheme="minorAscii"/>
          <w:lang w:val="sv-SE"/>
        </w:rPr>
      </w:pPr>
      <w:r w:rsidRPr="2AD4F3D2" w:rsidR="004C32CF">
        <w:rPr>
          <w:rFonts w:cs="Calibri" w:cstheme="minorAscii"/>
          <w:lang w:val="sv-SE"/>
        </w:rPr>
        <w:t>§1</w:t>
      </w:r>
      <w:r>
        <w:tab/>
      </w:r>
      <w:r w:rsidRPr="2AD4F3D2" w:rsidR="0066338B">
        <w:rPr>
          <w:rFonts w:cs="Calibri" w:cstheme="minorAscii"/>
          <w:lang w:val="sv-SE"/>
        </w:rPr>
        <w:t xml:space="preserve">Föreningen skall ha </w:t>
      </w:r>
      <w:del w:author="Leif Wicklund" w:date="2021-08-05T15:27:44.267Z" w:id="960232346">
        <w:r w:rsidRPr="2AD4F3D2" w:rsidDel="0066338B">
          <w:rPr>
            <w:rFonts w:cs="Calibri" w:cstheme="minorAscii"/>
            <w:lang w:val="sv-SE"/>
          </w:rPr>
          <w:delText>10 - 15 st</w:delText>
        </w:r>
      </w:del>
      <w:ins w:author="Leif Wicklund" w:date="2021-08-05T15:27:49.185Z" w:id="1191752774">
        <w:r w:rsidRPr="2AD4F3D2" w:rsidR="1637ABE2">
          <w:rPr>
            <w:rFonts w:cs="Calibri" w:cstheme="minorAscii"/>
            <w:lang w:val="sv-SE"/>
          </w:rPr>
          <w:t>upp till 30</w:t>
        </w:r>
      </w:ins>
      <w:r w:rsidRPr="2AD4F3D2" w:rsidR="0066338B">
        <w:rPr>
          <w:rFonts w:cs="Calibri" w:cstheme="minorAscii"/>
          <w:lang w:val="sv-SE"/>
        </w:rPr>
        <w:t xml:space="preserve"> Andelsägare (medlemmar).</w:t>
      </w:r>
    </w:p>
    <w:p w:rsidRPr="0066338B" w:rsidR="0066338B" w:rsidP="0066338B" w:rsidRDefault="0066338B" w14:paraId="1125DC74" w14:textId="5EE26AD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Medlemmarna skall i första hand vara fastighetsägare inom Bläsnungs Stora Samfällighetsförening. I andra hand rekryteras medlemmar från områden, som gränsar till Bläsnungs Stora Samfällighetsförening. Styrelsen avgö</w:t>
      </w:r>
      <w:r>
        <w:rPr>
          <w:rFonts w:cstheme="minorHAnsi"/>
          <w:lang w:val="sv-SE"/>
        </w:rPr>
        <w:t xml:space="preserve">r </w:t>
      </w:r>
      <w:r w:rsidRPr="0066338B">
        <w:rPr>
          <w:rFonts w:cstheme="minorHAnsi"/>
          <w:lang w:val="sv-SE"/>
        </w:rPr>
        <w:t>detta.</w:t>
      </w:r>
    </w:p>
    <w:p w:rsidR="0066338B" w:rsidP="0066338B" w:rsidRDefault="0066338B" w14:paraId="26871015" w14:textId="77777777">
      <w:pPr>
        <w:rPr>
          <w:rFonts w:cstheme="minorHAnsi"/>
          <w:lang w:val="sv-SE"/>
        </w:rPr>
      </w:pPr>
    </w:p>
    <w:p w:rsidRPr="0066338B" w:rsidR="0066338B" w:rsidP="00037D3F" w:rsidRDefault="0066338B" w14:paraId="748712EC" w14:textId="504C9F46">
      <w:pPr>
        <w:pStyle w:val="Heading2"/>
        <w:rPr>
          <w:lang w:val="sv-SE"/>
        </w:rPr>
      </w:pPr>
      <w:bookmarkStart w:name="_Toc79074523" w:id="2"/>
      <w:r w:rsidRPr="0066338B">
        <w:rPr>
          <w:lang w:val="sv-SE"/>
        </w:rPr>
        <w:t>MEDLEM</w:t>
      </w:r>
      <w:bookmarkEnd w:id="2"/>
    </w:p>
    <w:p w:rsidRPr="0066338B" w:rsidR="0066338B" w:rsidP="0066338B" w:rsidRDefault="0066338B" w14:paraId="4C7204BF" w14:textId="067D2EBA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§2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Medlem har rätt att delta i möten och andra sammankomster</w:t>
      </w:r>
      <w:r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som anordnas för medlemmar.</w:t>
      </w:r>
    </w:p>
    <w:p w:rsidRPr="0066338B" w:rsidR="0066338B" w:rsidP="0066338B" w:rsidRDefault="0066338B" w14:paraId="4D2CF278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Medlem har rätt till fortlöpande information om föreningens angelägenheter.</w:t>
      </w:r>
    </w:p>
    <w:p w:rsidR="0066338B" w:rsidP="0066338B" w:rsidRDefault="0066338B" w14:paraId="505ED2B0" w14:textId="0B7639FD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Medlem skall följa föreningens stadgar och beslut som i vederbörlig ordning har fattats av organ inom föreningen.</w:t>
      </w:r>
    </w:p>
    <w:p w:rsidRPr="0066338B" w:rsidR="0066338B" w:rsidP="0066338B" w:rsidRDefault="0066338B" w14:paraId="519B5D06" w14:textId="77777777">
      <w:pPr>
        <w:rPr>
          <w:rFonts w:cstheme="minorHAnsi"/>
          <w:lang w:val="sv-SE"/>
        </w:rPr>
      </w:pPr>
    </w:p>
    <w:p w:rsidRPr="0066338B" w:rsidR="0066338B" w:rsidP="2AD4F3D2" w:rsidRDefault="0066338B" w14:paraId="170F1BEE" w14:textId="26C2C69D">
      <w:pPr>
        <w:rPr>
          <w:del w:author="Leif Wicklund" w:date="2021-08-05T15:28:21.507Z" w:id="1666671414"/>
          <w:rFonts w:cs="Calibri" w:cstheme="minorAscii"/>
          <w:lang w:val="sv-SE"/>
        </w:rPr>
      </w:pPr>
      <w:r w:rsidRPr="2AD4F3D2" w:rsidR="0066338B">
        <w:rPr>
          <w:rFonts w:cs="Calibri" w:cstheme="minorAscii"/>
          <w:lang w:val="sv-SE"/>
        </w:rPr>
        <w:t>§3</w:t>
      </w:r>
      <w:r>
        <w:tab/>
      </w:r>
      <w:del w:author="Leif Wicklund" w:date="2021-08-05T15:28:21.508Z" w:id="860852329">
        <w:r w:rsidRPr="2AD4F3D2" w:rsidDel="0066338B">
          <w:rPr>
            <w:rFonts w:cs="Calibri" w:cstheme="minorAscii"/>
            <w:lang w:val="sv-SE"/>
          </w:rPr>
          <w:delText>Medlem skall betala 5000:- Kronor (femtusen kronor) som</w:delText>
        </w:r>
        <w:r w:rsidRPr="2AD4F3D2" w:rsidDel="004C32CF">
          <w:rPr>
            <w:rFonts w:cs="Calibri" w:cstheme="minorAscii"/>
            <w:lang w:val="sv-SE"/>
          </w:rPr>
          <w:delText xml:space="preserve"> </w:delText>
        </w:r>
        <w:r w:rsidRPr="2AD4F3D2" w:rsidDel="0066338B">
          <w:rPr>
            <w:rFonts w:cs="Calibri" w:cstheme="minorAscii"/>
            <w:lang w:val="sv-SE"/>
          </w:rPr>
          <w:delText>grundavgift vid inträdandet i föreningen.</w:delText>
        </w:r>
      </w:del>
    </w:p>
    <w:p w:rsidRPr="0066338B" w:rsidR="0066338B" w:rsidP="0066338B" w:rsidRDefault="0066338B" w14:paraId="39AF34E1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Medlem skall betala den årsavgift som bestämts vid årsmötet före den 1:e september.</w:t>
      </w:r>
    </w:p>
    <w:p w:rsidR="0066338B" w:rsidP="0066338B" w:rsidRDefault="0066338B" w14:paraId="54C3DDB8" w14:textId="34393DAE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Medlem som ej efter upprepad påminnelse fullgör sin betalningsskyldighet av årsavgift utesluts ur föreningen och grundavgiften förverkas.</w:t>
      </w:r>
    </w:p>
    <w:p w:rsidRPr="0066338B" w:rsidR="006F5804" w:rsidP="0066338B" w:rsidRDefault="006F5804" w14:paraId="13001993" w14:textId="77777777">
      <w:pPr>
        <w:rPr>
          <w:rFonts w:cstheme="minorHAnsi"/>
          <w:lang w:val="sv-SE"/>
        </w:rPr>
      </w:pPr>
    </w:p>
    <w:p w:rsidRPr="0066338B" w:rsidR="0066338B" w:rsidP="2AD4F3D2" w:rsidRDefault="006F5804" w14:paraId="0805BBC1" w14:textId="4C31F964">
      <w:pPr>
        <w:rPr>
          <w:del w:author="Leif Wicklund" w:date="2021-08-05T15:28:52.672Z" w:id="460884504"/>
          <w:rFonts w:cs="Calibri" w:cstheme="minorAscii"/>
          <w:lang w:val="sv-SE"/>
        </w:rPr>
      </w:pPr>
      <w:r w:rsidRPr="2AD4F3D2" w:rsidR="006F5804">
        <w:rPr>
          <w:rFonts w:cs="Calibri" w:cstheme="minorAscii"/>
          <w:lang w:val="sv-SE"/>
        </w:rPr>
        <w:t>§</w:t>
      </w:r>
      <w:r w:rsidRPr="2AD4F3D2" w:rsidR="0066338B">
        <w:rPr>
          <w:rFonts w:cs="Calibri" w:cstheme="minorAscii"/>
          <w:lang w:val="sv-SE"/>
        </w:rPr>
        <w:t>4</w:t>
      </w:r>
      <w:r w:rsidRPr="2AD4F3D2" w:rsidR="004C32CF">
        <w:rPr>
          <w:rFonts w:cs="Calibri" w:cstheme="minorAscii"/>
          <w:lang w:val="sv-SE"/>
        </w:rPr>
        <w:t xml:space="preserve"> </w:t>
      </w:r>
      <w:r>
        <w:tab/>
      </w:r>
      <w:del w:author="Leif Wicklund" w:date="2021-08-05T15:28:52.673Z" w:id="2120118754">
        <w:r w:rsidRPr="2AD4F3D2" w:rsidDel="0066338B">
          <w:rPr>
            <w:rFonts w:cs="Calibri" w:cstheme="minorAscii"/>
            <w:lang w:val="sv-SE"/>
          </w:rPr>
          <w:delText>Ny medlem kan antas efter ansökan till styrelsen om antalet</w:delText>
        </w:r>
        <w:r w:rsidRPr="2AD4F3D2" w:rsidDel="00DA4D29">
          <w:rPr>
            <w:rFonts w:cs="Calibri" w:cstheme="minorAscii"/>
            <w:lang w:val="sv-SE"/>
          </w:rPr>
          <w:delText xml:space="preserve"> </w:delText>
        </w:r>
        <w:r w:rsidRPr="2AD4F3D2" w:rsidDel="0066338B">
          <w:rPr>
            <w:rFonts w:cs="Calibri" w:cstheme="minorAscii"/>
            <w:lang w:val="sv-SE"/>
          </w:rPr>
          <w:delText>medlemmar understiger 15 st. Ny medlem betalar grundavgift, som fastställs av Årsmötet.</w:delText>
        </w:r>
      </w:del>
    </w:p>
    <w:p w:rsidR="0066338B" w:rsidP="342AC8D3" w:rsidRDefault="0066338B" w14:paraId="5F008359" w14:textId="5ACDB8C5">
      <w:pPr>
        <w:rPr>
          <w:rFonts w:cs="Calibri" w:cstheme="minorAscii"/>
          <w:lang w:val="sv-SE"/>
        </w:rPr>
      </w:pPr>
      <w:r w:rsidRPr="342AC8D3" w:rsidR="0066338B">
        <w:rPr>
          <w:rFonts w:cs="Calibri" w:cstheme="minorAscii"/>
          <w:lang w:val="sv-SE"/>
        </w:rPr>
        <w:t xml:space="preserve">Medlemskap kan överlåtas eller försäljas endast till person, som uppfyller kravet för medlemskap. </w:t>
      </w:r>
      <w:ins w:author="Leif Wicklund" w:date="2022-02-13T15:10:41.528Z" w:id="1819412272">
        <w:r w:rsidRPr="342AC8D3" w:rsidR="0066338B">
          <w:rPr>
            <w:rFonts w:cs="Calibri" w:cstheme="minorAscii"/>
            <w:lang w:val="sv-SE"/>
          </w:rPr>
          <w:t xml:space="preserve">Endast medlem med </w:t>
        </w:r>
        <w:r w:rsidRPr="342AC8D3" w:rsidR="0066338B">
          <w:rPr>
            <w:rFonts w:cs="Calibri" w:cstheme="minorAscii"/>
            <w:lang w:val="sv-SE"/>
          </w:rPr>
          <w:t>sk</w:t>
        </w:r>
        <w:r w:rsidRPr="342AC8D3" w:rsidR="0066338B">
          <w:rPr>
            <w:rFonts w:cs="Calibri" w:cstheme="minorAscii"/>
            <w:lang w:val="sv-SE"/>
          </w:rPr>
          <w:t xml:space="preserve"> helt medlemskap har rätt att</w:t>
        </w:r>
      </w:ins>
      <w:ins w:author="Leif Wicklund" w:date="2022-02-13T15:12:57.683Z" w:id="815190125">
        <w:r w:rsidRPr="342AC8D3" w:rsidR="0066338B">
          <w:rPr>
            <w:rFonts w:cs="Calibri" w:cstheme="minorAscii"/>
            <w:lang w:val="sv-SE"/>
          </w:rPr>
          <w:t xml:space="preserve"> splittra sitt medlemskap i två </w:t>
        </w:r>
      </w:ins>
      <w:ins w:author="Leif Wicklund" w:date="2022-02-13T15:13:09.014Z" w:id="788385317">
        <w:r w:rsidRPr="342AC8D3" w:rsidR="0066338B">
          <w:rPr>
            <w:rFonts w:cs="Calibri" w:cstheme="minorAscii"/>
            <w:lang w:val="sv-SE"/>
          </w:rPr>
          <w:t>halva medlemskap.</w:t>
        </w:r>
      </w:ins>
    </w:p>
    <w:p w:rsidRPr="0066338B" w:rsidR="004C32CF" w:rsidP="0066338B" w:rsidRDefault="004C32CF" w14:paraId="16625F3D" w14:textId="77777777">
      <w:pPr>
        <w:rPr>
          <w:rFonts w:cstheme="minorHAnsi"/>
          <w:lang w:val="sv-SE"/>
        </w:rPr>
      </w:pPr>
    </w:p>
    <w:p w:rsidRPr="0066338B" w:rsidR="0066338B" w:rsidP="2AD4F3D2" w:rsidRDefault="0066338B" w14:paraId="0EF0F0D6" w14:textId="16D0F702">
      <w:pPr>
        <w:rPr>
          <w:rFonts w:cs="Calibri" w:cstheme="minorAscii"/>
          <w:lang w:val="sv-SE"/>
        </w:rPr>
      </w:pPr>
      <w:r w:rsidRPr="342AC8D3" w:rsidR="0066338B">
        <w:rPr>
          <w:rFonts w:cs="Calibri" w:cstheme="minorAscii"/>
          <w:lang w:val="sv-SE"/>
        </w:rPr>
        <w:t>§5</w:t>
      </w:r>
      <w:r>
        <w:tab/>
      </w:r>
      <w:r w:rsidRPr="342AC8D3" w:rsidR="0066338B">
        <w:rPr>
          <w:rFonts w:cs="Calibri" w:cstheme="minorAscii"/>
          <w:lang w:val="sv-SE"/>
        </w:rPr>
        <w:t xml:space="preserve">Medlem har rätt till ett antal speltimmar per vecka på tennisbanan. </w:t>
      </w:r>
      <w:ins w:author="Leif Wicklund" w:date="2021-08-05T15:29:58.592Z" w:id="382394941">
        <w:r w:rsidRPr="342AC8D3" w:rsidR="5A2A87C0">
          <w:rPr>
            <w:rFonts w:cs="Calibri" w:cstheme="minorAscii"/>
            <w:lang w:val="sv-SE"/>
          </w:rPr>
          <w:t xml:space="preserve">I händelse av </w:t>
        </w:r>
      </w:ins>
      <w:ins w:author="Leif Wicklund" w:date="2021-08-05T15:31:46.17Z" w:id="1905923234">
        <w:r w:rsidRPr="342AC8D3" w:rsidR="65724E80">
          <w:rPr>
            <w:rFonts w:cs="Calibri" w:cstheme="minorAscii"/>
            <w:lang w:val="sv-SE"/>
          </w:rPr>
          <w:t xml:space="preserve"> att tillgänglighet</w:t>
        </w:r>
      </w:ins>
      <w:ins w:author="Leif Wicklund" w:date="2021-08-05T15:32:37.956Z" w:id="1225109942">
        <w:r w:rsidRPr="342AC8D3" w:rsidR="5A1C4EA6">
          <w:rPr>
            <w:rFonts w:cs="Calibri" w:cstheme="minorAscii"/>
            <w:lang w:val="sv-SE"/>
          </w:rPr>
          <w:t>konflikt</w:t>
        </w:r>
      </w:ins>
      <w:ins w:author="Leif Wicklund" w:date="2021-08-05T15:31:46.17Z" w:id="1879604562">
        <w:r w:rsidRPr="342AC8D3" w:rsidR="65724E80">
          <w:rPr>
            <w:rFonts w:cs="Calibri" w:cstheme="minorAscii"/>
            <w:lang w:val="sv-SE"/>
          </w:rPr>
          <w:t xml:space="preserve"> om speltimmar uppstår, fördel</w:t>
        </w:r>
      </w:ins>
      <w:ins w:author="Leif Wicklund" w:date="2021-08-05T15:32:02.661Z" w:id="592235130">
        <w:r w:rsidRPr="342AC8D3" w:rsidR="65724E80">
          <w:rPr>
            <w:rFonts w:cs="Calibri" w:cstheme="minorAscii"/>
            <w:lang w:val="sv-SE"/>
          </w:rPr>
          <w:t>a</w:t>
        </w:r>
      </w:ins>
      <w:ins w:author="Leif Wicklund" w:date="2021-08-05T15:31:46.17Z" w:id="1386742546">
        <w:r w:rsidRPr="342AC8D3" w:rsidR="65724E80">
          <w:rPr>
            <w:rFonts w:cs="Calibri" w:cstheme="minorAscii"/>
            <w:lang w:val="sv-SE"/>
          </w:rPr>
          <w:t xml:space="preserve">s speltimmarna </w:t>
        </w:r>
      </w:ins>
      <w:del w:author="Leif Wicklund" w:date="2021-08-05T15:32:10.838Z" w:id="1229829835">
        <w:r w:rsidRPr="342AC8D3" w:rsidDel="0066338B">
          <w:rPr>
            <w:rFonts w:cs="Calibri" w:cstheme="minorAscii"/>
            <w:lang w:val="sv-SE"/>
          </w:rPr>
          <w:delText>Timmarna fördelas</w:delText>
        </w:r>
      </w:del>
      <w:r w:rsidRPr="342AC8D3" w:rsidR="0066338B">
        <w:rPr>
          <w:rFonts w:cs="Calibri" w:cstheme="minorAscii"/>
          <w:lang w:val="sv-SE"/>
        </w:rPr>
        <w:t xml:space="preserve"> rättvist mellan medlemmarna av </w:t>
      </w:r>
      <w:del w:author="Leif Wicklund" w:date="2021-08-05T15:32:58.138Z" w:id="2071087973">
        <w:r w:rsidRPr="342AC8D3" w:rsidDel="0066338B">
          <w:rPr>
            <w:rFonts w:cs="Calibri" w:cstheme="minorAscii"/>
            <w:lang w:val="sv-SE"/>
          </w:rPr>
          <w:delText>en särskild utsedd kommitt</w:delText>
        </w:r>
        <w:r w:rsidRPr="342AC8D3" w:rsidDel="0066338B">
          <w:rPr>
            <w:rFonts w:cs="Calibri" w:cstheme="minorAscii"/>
            <w:lang w:val="sv-SE"/>
          </w:rPr>
          <w:delText>é</w:delText>
        </w:r>
      </w:del>
      <w:ins w:author="Leif Wicklund" w:date="2021-08-05T15:32:59.995Z" w:id="88332848">
        <w:r w:rsidRPr="342AC8D3" w:rsidR="0E96ABCB">
          <w:rPr>
            <w:rFonts w:cs="Calibri" w:cstheme="minorAscii"/>
            <w:lang w:val="sv-SE"/>
          </w:rPr>
          <w:t>styrelsen</w:t>
        </w:r>
      </w:ins>
      <w:r w:rsidRPr="342AC8D3" w:rsidR="0066338B">
        <w:rPr>
          <w:rFonts w:cs="Calibri" w:cstheme="minorAscii"/>
          <w:lang w:val="sv-SE"/>
        </w:rPr>
        <w:t>.</w:t>
      </w:r>
      <w:ins w:author="Leif Wicklund" w:date="2022-02-13T15:13:53.169Z" w:id="1153485350">
        <w:r w:rsidRPr="342AC8D3" w:rsidR="0066338B">
          <w:rPr>
            <w:rFonts w:cs="Calibri" w:cstheme="minorAscii"/>
            <w:lang w:val="sv-SE"/>
          </w:rPr>
          <w:t xml:space="preserve"> </w:t>
        </w:r>
      </w:ins>
      <w:ins w:author="Leif Wicklund" w:date="2022-02-13T15:14:31.289Z" w:id="1123472974">
        <w:r w:rsidRPr="342AC8D3" w:rsidR="0066338B">
          <w:rPr>
            <w:rFonts w:cs="Calibri" w:cstheme="minorAscii"/>
            <w:lang w:val="sv-SE"/>
          </w:rPr>
          <w:t xml:space="preserve">Prioritet skall ges till medlem som </w:t>
        </w:r>
        <w:r w:rsidRPr="342AC8D3" w:rsidR="0066338B">
          <w:rPr>
            <w:rFonts w:cs="Calibri" w:cstheme="minorAscii"/>
            <w:lang w:val="sv-SE"/>
          </w:rPr>
          <w:t>innh</w:t>
        </w:r>
        <w:r w:rsidRPr="342AC8D3" w:rsidR="0066338B">
          <w:rPr>
            <w:rFonts w:cs="Calibri" w:cstheme="minorAscii"/>
            <w:lang w:val="sv-SE"/>
          </w:rPr>
          <w:t>ar</w:t>
        </w:r>
        <w:r w:rsidRPr="342AC8D3" w:rsidR="0066338B">
          <w:rPr>
            <w:rFonts w:cs="Calibri" w:cstheme="minorAscii"/>
            <w:lang w:val="sv-SE"/>
          </w:rPr>
          <w:t xml:space="preserve"> helt medlemskap.</w:t>
        </w:r>
      </w:ins>
      <w:r w:rsidRPr="342AC8D3" w:rsidR="0066338B">
        <w:rPr>
          <w:rFonts w:cs="Calibri" w:cstheme="minorAscii"/>
          <w:lang w:val="sv-SE"/>
        </w:rPr>
        <w:t xml:space="preserve"> Speltidsschema upprättas.</w:t>
      </w:r>
    </w:p>
    <w:p w:rsidRPr="0066338B" w:rsidR="0066338B" w:rsidP="0066338B" w:rsidRDefault="0066338B" w14:paraId="4C53FE22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 </w:t>
      </w:r>
    </w:p>
    <w:p w:rsidRPr="0066338B" w:rsidR="0066338B" w:rsidP="00037D3F" w:rsidRDefault="0066338B" w14:paraId="4D4947A0" w14:textId="77777777">
      <w:pPr>
        <w:pStyle w:val="Heading2"/>
        <w:rPr>
          <w:lang w:val="sv-SE"/>
        </w:rPr>
      </w:pPr>
      <w:bookmarkStart w:name="_Toc79074524" w:id="3"/>
      <w:r w:rsidRPr="0066338B">
        <w:rPr>
          <w:lang w:val="sv-SE"/>
        </w:rPr>
        <w:t>STYRELSEN</w:t>
      </w:r>
      <w:bookmarkEnd w:id="3"/>
    </w:p>
    <w:p w:rsidRPr="0066338B" w:rsidR="0066338B" w:rsidP="0066338B" w:rsidRDefault="0066338B" w14:paraId="0F4DA6D6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§6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Föreningens angelägenheter handhas av Styrelsen. Den skall</w:t>
      </w:r>
    </w:p>
    <w:p w:rsidRPr="0066338B" w:rsidR="0066338B" w:rsidP="0066338B" w:rsidRDefault="0066338B" w14:paraId="504D2654" w14:textId="14BA9C9A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inom ramen för föreningens stadgar, verka för föreningens</w:t>
      </w:r>
      <w:r w:rsidR="004C32CF"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framåtskridande samt tillvarata medlemmarnas intressen.</w:t>
      </w:r>
    </w:p>
    <w:p w:rsidRPr="0066338B" w:rsidR="0066338B" w:rsidP="0066338B" w:rsidRDefault="0066338B" w14:paraId="3AC433B7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Det åligger Styrelsen särskilt att:</w:t>
      </w:r>
    </w:p>
    <w:p w:rsidRPr="0066338B" w:rsidR="0066338B" w:rsidP="0066338B" w:rsidRDefault="0066338B" w14:paraId="1400CD19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tillse att för föreningen bindande regler iakttas, verkställa av Årsmötet fattade beslut,</w:t>
      </w:r>
    </w:p>
    <w:p w:rsidRPr="0066338B" w:rsidR="0066338B" w:rsidP="0066338B" w:rsidRDefault="0066338B" w14:paraId="7DC8F4D8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planera, leda och fördela arbetet inom föreningen, ansvara för och förvalta föreningens medel och förbereda Årsmötet.</w:t>
      </w:r>
    </w:p>
    <w:p w:rsidR="0066338B" w:rsidP="0066338B" w:rsidRDefault="0066338B" w14:paraId="21660E96" w14:textId="36CCF6E1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Styrelsen består av ordförande och två övriga ledamöter, jämte två suppleanter.</w:t>
      </w:r>
    </w:p>
    <w:p w:rsidRPr="0066338B" w:rsidR="00037D3F" w:rsidP="0066338B" w:rsidRDefault="00037D3F" w14:paraId="7027EAEE" w14:textId="77777777">
      <w:pPr>
        <w:rPr>
          <w:rFonts w:cstheme="minorHAnsi"/>
          <w:lang w:val="sv-SE"/>
        </w:rPr>
      </w:pPr>
    </w:p>
    <w:p w:rsidRPr="0066338B" w:rsidR="0066338B" w:rsidP="2AD4F3D2" w:rsidRDefault="0066338B" w14:paraId="36FB2647" w14:textId="2ECD105A">
      <w:pPr>
        <w:rPr>
          <w:rFonts w:cs="Calibri" w:cstheme="minorAscii"/>
          <w:lang w:val="sv-SE"/>
        </w:rPr>
      </w:pPr>
      <w:r w:rsidRPr="2AD4F3D2" w:rsidR="0066338B">
        <w:rPr>
          <w:rFonts w:cs="Calibri" w:cstheme="minorAscii"/>
          <w:lang w:val="sv-SE"/>
        </w:rPr>
        <w:t>§8</w:t>
      </w:r>
      <w:r>
        <w:tab/>
      </w:r>
      <w:r w:rsidRPr="2AD4F3D2" w:rsidR="0066338B">
        <w:rPr>
          <w:rFonts w:cs="Calibri" w:cstheme="minorAscii"/>
          <w:lang w:val="sv-SE"/>
        </w:rPr>
        <w:t>Styrelseledamöter och suppleanter väljs av Årsmötet för</w:t>
      </w:r>
      <w:r w:rsidRPr="2AD4F3D2" w:rsidR="00037D3F">
        <w:rPr>
          <w:rFonts w:cs="Calibri" w:cstheme="minorAscii"/>
          <w:lang w:val="sv-SE"/>
        </w:rPr>
        <w:t xml:space="preserve"> </w:t>
      </w:r>
      <w:r w:rsidRPr="2AD4F3D2" w:rsidR="0066338B">
        <w:rPr>
          <w:rFonts w:cs="Calibri" w:cstheme="minorAscii"/>
          <w:lang w:val="sv-SE"/>
        </w:rPr>
        <w:t>två år bland föreningens röstberättiga medlemmar</w:t>
      </w:r>
      <w:ins w:author="Leif Wicklund" w:date="2021-08-05T15:33:59.922Z" w:id="1775716573">
        <w:r w:rsidRPr="2AD4F3D2" w:rsidR="07A615C0">
          <w:rPr>
            <w:rFonts w:cs="Calibri" w:cstheme="minorAscii"/>
            <w:lang w:val="sv-SE"/>
          </w:rPr>
          <w:t xml:space="preserve"> växelvis, s</w:t>
        </w:r>
      </w:ins>
      <w:ins w:author="Leif Wicklund" w:date="2021-08-05T15:34:57.964Z" w:id="23143223">
        <w:r w:rsidRPr="2AD4F3D2" w:rsidR="07A615C0">
          <w:rPr>
            <w:rFonts w:cs="Calibri" w:cstheme="minorAscii"/>
            <w:lang w:val="sv-SE"/>
          </w:rPr>
          <w:t>å att minst en styrelseledamot alltid sitter ett extra år då övriga s</w:t>
        </w:r>
        <w:r w:rsidRPr="2AD4F3D2" w:rsidR="43A2FE6E">
          <w:rPr>
            <w:rFonts w:cs="Calibri" w:cstheme="minorAscii"/>
            <w:lang w:val="sv-SE"/>
          </w:rPr>
          <w:t>tyrelseledamöter</w:t>
        </w:r>
      </w:ins>
      <w:ins w:author="Leif Wicklund" w:date="2021-08-05T15:35:07.046Z" w:id="1934113551">
        <w:r w:rsidRPr="2AD4F3D2" w:rsidR="43A2FE6E">
          <w:rPr>
            <w:rFonts w:cs="Calibri" w:cstheme="minorAscii"/>
            <w:lang w:val="sv-SE"/>
          </w:rPr>
          <w:t xml:space="preserve">s mandat går ut. </w:t>
        </w:r>
      </w:ins>
      <w:del w:author="Leif Wicklund" w:date="2021-08-05T15:33:50.754Z" w:id="203588888">
        <w:r w:rsidRPr="2AD4F3D2" w:rsidDel="0066338B">
          <w:rPr>
            <w:rFonts w:cs="Calibri" w:cstheme="minorAscii"/>
            <w:lang w:val="sv-SE"/>
          </w:rPr>
          <w:delText>.</w:delText>
        </w:r>
      </w:del>
    </w:p>
    <w:p w:rsidR="0066338B" w:rsidP="0066338B" w:rsidRDefault="0066338B" w14:paraId="5BF84CFB" w14:textId="47AFB964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Styrelsen utser inom sig vice ordförande, sekreterare, kassör och de övriga befattningar som behövs.</w:t>
      </w:r>
    </w:p>
    <w:p w:rsidR="00202A46" w:rsidRDefault="00202A46" w14:paraId="3B68034D" w14:textId="78EA725E">
      <w:pPr>
        <w:rPr>
          <w:rFonts w:cstheme="minorHAnsi"/>
          <w:lang w:val="sv-SE"/>
        </w:rPr>
      </w:pPr>
      <w:r>
        <w:rPr>
          <w:rFonts w:cstheme="minorHAnsi"/>
          <w:lang w:val="sv-SE"/>
        </w:rPr>
        <w:br w:type="page"/>
      </w:r>
    </w:p>
    <w:p w:rsidRPr="0066338B" w:rsidR="00037D3F" w:rsidP="0066338B" w:rsidRDefault="00037D3F" w14:paraId="55327CC1" w14:textId="77777777">
      <w:pPr>
        <w:rPr>
          <w:rFonts w:cstheme="minorHAnsi"/>
          <w:lang w:val="sv-SE"/>
        </w:rPr>
      </w:pPr>
    </w:p>
    <w:p w:rsidRPr="0066338B" w:rsidR="0066338B" w:rsidP="0066338B" w:rsidRDefault="0066338B" w14:paraId="5FAE1532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§9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Föreningens firma tecknas av Styrelsen eller, om Styrelsen</w:t>
      </w:r>
    </w:p>
    <w:p w:rsidR="0066338B" w:rsidP="0066338B" w:rsidRDefault="0066338B" w14:paraId="346FFB1A" w14:textId="214EEC9B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så bestämmer, av två styrelseledamöter gemensamt eller av särskild utsedd person.</w:t>
      </w:r>
    </w:p>
    <w:p w:rsidRPr="0066338B" w:rsidR="00202A46" w:rsidP="0066338B" w:rsidRDefault="00202A46" w14:paraId="6BD7AE81" w14:textId="77777777">
      <w:pPr>
        <w:rPr>
          <w:rFonts w:cstheme="minorHAnsi"/>
          <w:lang w:val="sv-SE"/>
        </w:rPr>
      </w:pPr>
    </w:p>
    <w:p w:rsidRPr="0066338B" w:rsidR="0066338B" w:rsidP="0066338B" w:rsidRDefault="00202A46" w14:paraId="4700E96A" w14:textId="5DFF2C2F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§10 </w:t>
      </w:r>
      <w:r>
        <w:rPr>
          <w:rFonts w:cstheme="minorHAnsi"/>
          <w:lang w:val="sv-SE"/>
        </w:rPr>
        <w:tab/>
      </w:r>
      <w:r w:rsidRPr="0066338B" w:rsidR="0066338B">
        <w:rPr>
          <w:rFonts w:cstheme="minorHAnsi"/>
          <w:lang w:val="sv-SE"/>
        </w:rPr>
        <w:t>Styrelsen sammanträder när ordföranden eller minst halva antalet styrelseledamöter så bestämmer.</w:t>
      </w:r>
    </w:p>
    <w:p w:rsidR="0066338B" w:rsidP="0066338B" w:rsidRDefault="0066338B" w14:paraId="7B11A64B" w14:textId="6C4D4508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Styrelsen är beslutsmässig om samtliga ledamöter kallats till sammanträdet och minst hälften är närvarande.</w:t>
      </w:r>
      <w:r w:rsidR="007D7630"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Vid sammanträdet skall protokoll föras. Avvikande mening skall antecknas i protokollet.</w:t>
      </w:r>
    </w:p>
    <w:p w:rsidRPr="0066338B" w:rsidR="00037D3F" w:rsidP="0066338B" w:rsidRDefault="00037D3F" w14:paraId="3BF7A21E" w14:textId="77777777">
      <w:pPr>
        <w:rPr>
          <w:rFonts w:cstheme="minorHAnsi"/>
          <w:lang w:val="sv-SE"/>
        </w:rPr>
      </w:pPr>
    </w:p>
    <w:p w:rsidR="007D7630" w:rsidP="0066338B" w:rsidRDefault="0066338B" w14:paraId="4D0227B9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§11</w:t>
      </w:r>
      <w:r w:rsidRPr="0066338B">
        <w:rPr>
          <w:rFonts w:cstheme="minorHAnsi"/>
          <w:lang w:val="sv-SE"/>
        </w:rPr>
        <w:tab/>
      </w:r>
    </w:p>
    <w:p w:rsidRPr="0066338B" w:rsidR="0066338B" w:rsidP="0066338B" w:rsidRDefault="0066338B" w14:paraId="02771D1A" w14:textId="6863856A">
      <w:pPr>
        <w:rPr>
          <w:rFonts w:cstheme="minorHAnsi"/>
          <w:lang w:val="sv-SE"/>
        </w:rPr>
      </w:pPr>
      <w:r w:rsidRPr="007D7630">
        <w:rPr>
          <w:rFonts w:cstheme="minorHAnsi"/>
          <w:b/>
          <w:bCs/>
          <w:lang w:val="sv-SE"/>
        </w:rPr>
        <w:t>ORDFÖRANDEN</w:t>
      </w:r>
      <w:r w:rsidRPr="0066338B">
        <w:rPr>
          <w:rFonts w:cstheme="minorHAnsi"/>
          <w:lang w:val="sv-SE"/>
        </w:rPr>
        <w:t xml:space="preserve"> är föreningens officielle representant. Ordföranden leder styrelsens förhandlingar och arbete samt</w:t>
      </w:r>
      <w:r w:rsidR="002A17E3"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övervakar att såväl föreningens stadgar som övriga för föreningen bindande regler och beslut efterlevs. Har Ordföranden förhinder träder vice ordföranden in i ordförandens ställe. I övrigt fördelas arbetsuppgifterna bland Styrelsens ledamöter enligt styrelsens bestämmande, varvid nedan angivna uppgifter bör ankomma på sekreteraren och kassören.</w:t>
      </w:r>
    </w:p>
    <w:p w:rsidR="002A17E3" w:rsidP="0066338B" w:rsidRDefault="002A17E3" w14:paraId="54F792BC" w14:textId="77777777">
      <w:pPr>
        <w:rPr>
          <w:rFonts w:cstheme="minorHAnsi"/>
          <w:lang w:val="sv-SE"/>
        </w:rPr>
      </w:pPr>
    </w:p>
    <w:p w:rsidRPr="00ED1F27" w:rsidR="0066338B" w:rsidP="0066338B" w:rsidRDefault="0066338B" w14:paraId="2EA4127D" w14:textId="55C02DD9">
      <w:pPr>
        <w:rPr>
          <w:rFonts w:cstheme="minorHAnsi"/>
          <w:b/>
          <w:bCs/>
          <w:lang w:val="sv-SE"/>
        </w:rPr>
      </w:pPr>
      <w:r w:rsidRPr="00ED1F27">
        <w:rPr>
          <w:rFonts w:cstheme="minorHAnsi"/>
          <w:b/>
          <w:bCs/>
          <w:lang w:val="sv-SE"/>
        </w:rPr>
        <w:t>SEKRETERAREN</w:t>
      </w:r>
      <w:r w:rsidRPr="00ED1F27" w:rsidR="00ED1F27">
        <w:rPr>
          <w:rFonts w:cstheme="minorHAnsi"/>
          <w:b/>
          <w:bCs/>
          <w:lang w:val="sv-SE"/>
        </w:rPr>
        <w:t xml:space="preserve"> förstår</w:t>
      </w:r>
      <w:r w:rsidRPr="00ED1F27">
        <w:rPr>
          <w:rFonts w:cstheme="minorHAnsi"/>
          <w:b/>
          <w:bCs/>
          <w:lang w:val="sv-SE"/>
        </w:rPr>
        <w:t>:</w:t>
      </w:r>
    </w:p>
    <w:p w:rsidRPr="002A17E3" w:rsidR="0066338B" w:rsidP="002A17E3" w:rsidRDefault="0066338B" w14:paraId="6766070C" w14:textId="77777777">
      <w:pPr>
        <w:pStyle w:val="ListParagraph"/>
        <w:numPr>
          <w:ilvl w:val="0"/>
          <w:numId w:val="2"/>
        </w:numPr>
        <w:rPr>
          <w:rFonts w:cstheme="minorHAnsi"/>
          <w:lang w:val="sv-SE"/>
        </w:rPr>
      </w:pPr>
      <w:r w:rsidRPr="002A17E3">
        <w:rPr>
          <w:rFonts w:cstheme="minorHAnsi"/>
          <w:lang w:val="sv-SE"/>
        </w:rPr>
        <w:t>att förbereda Styrelsens sammanträden och föreningens möten, att föra protokoll över Styrelsens sammanträden,</w:t>
      </w:r>
    </w:p>
    <w:p w:rsidRPr="002A17E3" w:rsidR="0066338B" w:rsidP="002A17E3" w:rsidRDefault="0066338B" w14:paraId="50294CB2" w14:textId="77777777">
      <w:pPr>
        <w:pStyle w:val="ListParagraph"/>
        <w:numPr>
          <w:ilvl w:val="0"/>
          <w:numId w:val="2"/>
        </w:numPr>
        <w:rPr>
          <w:rFonts w:cstheme="minorHAnsi"/>
          <w:lang w:val="sv-SE"/>
        </w:rPr>
      </w:pPr>
      <w:r w:rsidRPr="002A17E3">
        <w:rPr>
          <w:rFonts w:cstheme="minorHAnsi"/>
          <w:lang w:val="sv-SE"/>
        </w:rPr>
        <w:t>att registrera och förvara skrivelser,</w:t>
      </w:r>
    </w:p>
    <w:p w:rsidRPr="002A17E3" w:rsidR="0066338B" w:rsidP="002A17E3" w:rsidRDefault="0066338B" w14:paraId="5B7033BC" w14:textId="77777777">
      <w:pPr>
        <w:pStyle w:val="ListParagraph"/>
        <w:numPr>
          <w:ilvl w:val="0"/>
          <w:numId w:val="2"/>
        </w:numPr>
        <w:rPr>
          <w:rFonts w:cstheme="minorHAnsi"/>
          <w:lang w:val="sv-SE"/>
        </w:rPr>
      </w:pPr>
      <w:r w:rsidRPr="002A17E3">
        <w:rPr>
          <w:rFonts w:cstheme="minorHAnsi"/>
          <w:lang w:val="sv-SE"/>
        </w:rPr>
        <w:t>att tillse att fattade beslut verkställs,</w:t>
      </w:r>
    </w:p>
    <w:p w:rsidRPr="002A17E3" w:rsidR="0066338B" w:rsidP="2AD4F3D2" w:rsidRDefault="0066338B" w14:paraId="7A7DA2C9" w14:textId="77777777">
      <w:pPr>
        <w:pStyle w:val="ListParagraph"/>
        <w:numPr>
          <w:ilvl w:val="0"/>
          <w:numId w:val="2"/>
        </w:numPr>
        <w:rPr>
          <w:del w:author="Leif Wicklund" w:date="2021-08-05T15:36:50.843Z" w:id="1990433763"/>
          <w:rFonts w:cs="Calibri" w:cstheme="minorAscii"/>
          <w:lang w:val="sv-SE"/>
        </w:rPr>
      </w:pPr>
      <w:r w:rsidRPr="2AD4F3D2" w:rsidR="0066338B">
        <w:rPr>
          <w:rFonts w:cs="Calibri" w:cstheme="minorAscii"/>
          <w:lang w:val="sv-SE"/>
        </w:rPr>
        <w:t>att om ordföranden inte bestämmer annat, underteckna ut</w:t>
      </w:r>
      <w:del w:author="Leif Wicklund" w:date="2021-08-05T15:36:53.2Z" w:id="1769259038">
        <w:r w:rsidRPr="2AD4F3D2" w:rsidDel="0066338B">
          <w:rPr>
            <w:rFonts w:cs="Calibri" w:cstheme="minorAscii"/>
            <w:lang w:val="sv-SE"/>
          </w:rPr>
          <w:delText>-</w:delText>
        </w:r>
      </w:del>
    </w:p>
    <w:p w:rsidRPr="002A17E3" w:rsidR="0066338B" w:rsidP="2AD4F3D2" w:rsidRDefault="0066338B" w14:paraId="2D35BED5" w14:textId="0544441C" w14:noSpellErr="1">
      <w:pPr>
        <w:pStyle w:val="Normal"/>
        <w:ind w:left="0"/>
        <w:rPr>
          <w:rFonts w:cs="Calibri" w:cstheme="minorAscii"/>
          <w:lang w:val="sv-SE"/>
        </w:rPr>
        <w:pPrChange w:author="Leif Wicklund" w:date="2021-08-05T15:36:45.235Z">
          <w:pPr>
            <w:pStyle w:val="ListParagraph"/>
            <w:numPr>
              <w:ilvl w:val="0"/>
              <w:numId w:val="2"/>
            </w:numPr>
          </w:pPr>
        </w:pPrChange>
      </w:pPr>
      <w:r w:rsidRPr="2AD4F3D2" w:rsidR="0066338B">
        <w:rPr>
          <w:rFonts w:cs="Calibri" w:cstheme="minorAscii"/>
          <w:lang w:val="sv-SE"/>
        </w:rPr>
        <w:t>gående skrivelser och förvara kopior av dessa, samt att årligen upprätta förslag till verksamhetsberättelse</w:t>
      </w:r>
      <w:r w:rsidRPr="2AD4F3D2" w:rsidR="002A17E3">
        <w:rPr>
          <w:rFonts w:cs="Calibri" w:cstheme="minorAscii"/>
          <w:lang w:val="sv-SE"/>
        </w:rPr>
        <w:t xml:space="preserve"> </w:t>
      </w:r>
      <w:r w:rsidRPr="2AD4F3D2" w:rsidR="0066338B">
        <w:rPr>
          <w:rFonts w:cs="Calibri" w:cstheme="minorAscii"/>
          <w:lang w:val="sv-SE"/>
        </w:rPr>
        <w:t>för föreningen.</w:t>
      </w:r>
    </w:p>
    <w:p w:rsidR="002A17E3" w:rsidP="0066338B" w:rsidRDefault="002A17E3" w14:paraId="37760295" w14:textId="77777777">
      <w:pPr>
        <w:rPr>
          <w:rFonts w:cstheme="minorHAnsi"/>
          <w:lang w:val="sv-SE"/>
        </w:rPr>
      </w:pPr>
    </w:p>
    <w:p w:rsidRPr="00ED1F27" w:rsidR="0066338B" w:rsidP="0066338B" w:rsidRDefault="0066338B" w14:paraId="01E6BFC2" w14:textId="4F8778C6">
      <w:pPr>
        <w:rPr>
          <w:rFonts w:cstheme="minorHAnsi"/>
          <w:b/>
          <w:bCs/>
          <w:lang w:val="sv-SE"/>
        </w:rPr>
      </w:pPr>
      <w:r w:rsidRPr="00ED1F27">
        <w:rPr>
          <w:rFonts w:cstheme="minorHAnsi"/>
          <w:b/>
          <w:bCs/>
          <w:lang w:val="sv-SE"/>
        </w:rPr>
        <w:t>KASSÖREN</w:t>
      </w:r>
      <w:r w:rsidR="00ED1F27">
        <w:rPr>
          <w:rFonts w:cstheme="minorHAnsi"/>
          <w:b/>
          <w:bCs/>
          <w:lang w:val="sv-SE"/>
        </w:rPr>
        <w:t xml:space="preserve"> förstår</w:t>
      </w:r>
      <w:r w:rsidRPr="00ED1F27">
        <w:rPr>
          <w:rFonts w:cstheme="minorHAnsi"/>
          <w:b/>
          <w:bCs/>
          <w:lang w:val="sv-SE"/>
        </w:rPr>
        <w:t>:</w:t>
      </w:r>
    </w:p>
    <w:p w:rsidRPr="00DB751A" w:rsidR="0066338B" w:rsidP="00DB751A" w:rsidRDefault="0066338B" w14:paraId="0C5728CE" w14:textId="77777777">
      <w:pPr>
        <w:pStyle w:val="ListParagraph"/>
        <w:numPr>
          <w:ilvl w:val="0"/>
          <w:numId w:val="3"/>
        </w:numPr>
        <w:rPr>
          <w:rFonts w:cstheme="minorHAnsi"/>
          <w:lang w:val="sv-SE"/>
        </w:rPr>
      </w:pPr>
      <w:r w:rsidRPr="00DB751A">
        <w:rPr>
          <w:rFonts w:cstheme="minorHAnsi"/>
          <w:lang w:val="sv-SE"/>
        </w:rPr>
        <w:t>att se till att medlemmarna betalar föreskrivna avgifter,</w:t>
      </w:r>
    </w:p>
    <w:p w:rsidRPr="00DB751A" w:rsidR="0066338B" w:rsidP="00DB751A" w:rsidRDefault="00DB751A" w14:paraId="06C52A94" w14:textId="4D4D0729">
      <w:pPr>
        <w:pStyle w:val="ListParagraph"/>
        <w:numPr>
          <w:ilvl w:val="0"/>
          <w:numId w:val="3"/>
        </w:numPr>
        <w:rPr>
          <w:rFonts w:cstheme="minorHAnsi"/>
          <w:lang w:val="sv-SE"/>
        </w:rPr>
      </w:pPr>
      <w:r w:rsidRPr="00DB751A">
        <w:rPr>
          <w:rFonts w:cstheme="minorHAnsi"/>
          <w:lang w:val="sv-SE"/>
        </w:rPr>
        <w:t>a</w:t>
      </w:r>
      <w:r w:rsidRPr="00DB751A" w:rsidR="0066338B">
        <w:rPr>
          <w:rFonts w:cstheme="minorHAnsi"/>
          <w:lang w:val="sv-SE"/>
        </w:rPr>
        <w:t>tt driva in fordringar och verkställa utbetalningar för föreningen samt se till att det finns verifikationer över dessa,</w:t>
      </w:r>
    </w:p>
    <w:p w:rsidRPr="00DB751A" w:rsidR="0066338B" w:rsidP="2AD4F3D2" w:rsidRDefault="0066338B" w14:paraId="59D52446" w14:textId="775254F4">
      <w:pPr>
        <w:pStyle w:val="ListParagraph"/>
        <w:numPr>
          <w:ilvl w:val="0"/>
          <w:numId w:val="3"/>
        </w:numPr>
        <w:rPr>
          <w:rFonts w:cs="Calibri" w:cstheme="minorAscii"/>
          <w:lang w:val="sv-SE"/>
        </w:rPr>
      </w:pPr>
      <w:r w:rsidRPr="2AD4F3D2" w:rsidR="0066338B">
        <w:rPr>
          <w:rFonts w:cs="Calibri" w:cstheme="minorAscii"/>
          <w:lang w:val="sv-SE"/>
        </w:rPr>
        <w:t xml:space="preserve">att svara för föreningens bokföring vilket innebär skyldighet att </w:t>
      </w:r>
      <w:del w:author="Leif Wicklund" w:date="2021-08-05T15:37:49.431Z" w:id="1751497446">
        <w:r w:rsidRPr="2AD4F3D2" w:rsidDel="0066338B">
          <w:rPr>
            <w:rFonts w:cs="Calibri" w:cstheme="minorAscii"/>
            <w:lang w:val="sv-SE"/>
          </w:rPr>
          <w:delText>föra kassabok över</w:delText>
        </w:r>
      </w:del>
      <w:ins w:author="Leif Wicklund" w:date="2021-08-05T15:37:52.072Z" w:id="1021896960">
        <w:r w:rsidRPr="2AD4F3D2" w:rsidR="10323F48">
          <w:rPr>
            <w:rFonts w:cs="Calibri" w:cstheme="minorAscii"/>
            <w:lang w:val="sv-SE"/>
          </w:rPr>
          <w:t>bokföra</w:t>
        </w:r>
      </w:ins>
      <w:r w:rsidRPr="2AD4F3D2" w:rsidR="0066338B">
        <w:rPr>
          <w:rFonts w:cs="Calibri" w:cstheme="minorAscii"/>
          <w:lang w:val="sv-SE"/>
        </w:rPr>
        <w:t xml:space="preserve"> föreningens räkenskaper,</w:t>
      </w:r>
    </w:p>
    <w:p w:rsidRPr="00DB751A" w:rsidR="0066338B" w:rsidP="00DB751A" w:rsidRDefault="0066338B" w14:paraId="60DD6A5E" w14:textId="344D4EF3">
      <w:pPr>
        <w:pStyle w:val="ListParagraph"/>
        <w:numPr>
          <w:ilvl w:val="0"/>
          <w:numId w:val="3"/>
        </w:numPr>
        <w:rPr>
          <w:rFonts w:cstheme="minorHAnsi"/>
          <w:lang w:val="sv-SE"/>
        </w:rPr>
      </w:pPr>
      <w:r w:rsidRPr="00DB751A">
        <w:rPr>
          <w:rFonts w:cstheme="minorHAnsi"/>
          <w:lang w:val="sv-SE"/>
        </w:rPr>
        <w:lastRenderedPageBreak/>
        <w:t xml:space="preserve">att i förekommande fall lämna särskild uppgift, upprätta </w:t>
      </w:r>
      <w:r w:rsidRPr="00DB751A" w:rsidR="0054141D">
        <w:rPr>
          <w:rFonts w:cstheme="minorHAnsi"/>
          <w:lang w:val="sv-SE"/>
        </w:rPr>
        <w:t>deklaration</w:t>
      </w:r>
      <w:r w:rsidRPr="00DB751A">
        <w:rPr>
          <w:rFonts w:cstheme="minorHAnsi"/>
          <w:lang w:val="sv-SE"/>
        </w:rPr>
        <w:t xml:space="preserve"> samt lämna arbetsgivare respektive </w:t>
      </w:r>
      <w:r w:rsidRPr="00DB751A" w:rsidR="0054141D">
        <w:rPr>
          <w:rFonts w:cstheme="minorHAnsi"/>
          <w:lang w:val="sv-SE"/>
        </w:rPr>
        <w:t>kontrolluppgifter</w:t>
      </w:r>
      <w:r w:rsidRPr="00DB751A">
        <w:rPr>
          <w:rFonts w:cstheme="minorHAnsi"/>
          <w:lang w:val="sv-SE"/>
        </w:rPr>
        <w:t>.</w:t>
      </w:r>
    </w:p>
    <w:p w:rsidR="009133D3" w:rsidP="00DB751A" w:rsidRDefault="0066338B" w14:paraId="3CEC3C14" w14:textId="77777777">
      <w:pPr>
        <w:pStyle w:val="ListParagraph"/>
        <w:numPr>
          <w:ilvl w:val="0"/>
          <w:numId w:val="3"/>
        </w:numPr>
        <w:rPr>
          <w:rFonts w:cstheme="minorHAnsi"/>
          <w:lang w:val="sv-SE"/>
        </w:rPr>
      </w:pPr>
      <w:r w:rsidRPr="00DB751A">
        <w:rPr>
          <w:rFonts w:cstheme="minorHAnsi"/>
          <w:lang w:val="sv-SE"/>
        </w:rPr>
        <w:t xml:space="preserve">att årligen upprätta balans- och resultaträkningar, </w:t>
      </w:r>
    </w:p>
    <w:p w:rsidR="009133D3" w:rsidP="00DB751A" w:rsidRDefault="0066338B" w14:paraId="48D330E2" w14:textId="77777777">
      <w:pPr>
        <w:pStyle w:val="ListParagraph"/>
        <w:numPr>
          <w:ilvl w:val="0"/>
          <w:numId w:val="3"/>
        </w:numPr>
        <w:rPr>
          <w:rFonts w:cstheme="minorHAnsi"/>
          <w:lang w:val="sv-SE"/>
        </w:rPr>
      </w:pPr>
      <w:r w:rsidRPr="00DB751A">
        <w:rPr>
          <w:rFonts w:cstheme="minorHAnsi"/>
          <w:lang w:val="sv-SE"/>
        </w:rPr>
        <w:t xml:space="preserve">att föra medlemsmatrikel och inventarieförteckning, </w:t>
      </w:r>
    </w:p>
    <w:p w:rsidRPr="009133D3" w:rsidR="0066338B" w:rsidP="00DB751A" w:rsidRDefault="0066338B" w14:paraId="120DC05D" w14:textId="725C64B8">
      <w:pPr>
        <w:pStyle w:val="ListParagraph"/>
        <w:numPr>
          <w:ilvl w:val="0"/>
          <w:numId w:val="3"/>
        </w:numPr>
        <w:rPr>
          <w:rFonts w:cstheme="minorHAnsi"/>
          <w:lang w:val="sv-SE"/>
        </w:rPr>
      </w:pPr>
      <w:r w:rsidRPr="009133D3">
        <w:rPr>
          <w:rFonts w:cstheme="minorHAnsi"/>
          <w:lang w:val="sv-SE"/>
        </w:rPr>
        <w:t>att tillse, enligt beslut av styrelsen, att föreningens tillhörigheter är försäkrade till betryggande belopp, samt att utarbeta underlag för budget.</w:t>
      </w:r>
    </w:p>
    <w:p w:rsidR="00DB751A" w:rsidP="00DB751A" w:rsidRDefault="00DB751A" w14:paraId="2A1CA668" w14:textId="77777777">
      <w:pPr>
        <w:pStyle w:val="Heading2"/>
        <w:rPr>
          <w:lang w:val="sv-SE"/>
        </w:rPr>
      </w:pPr>
    </w:p>
    <w:p w:rsidRPr="0066338B" w:rsidR="0066338B" w:rsidP="00DB751A" w:rsidRDefault="0066338B" w14:paraId="34997984" w14:textId="4B703135">
      <w:pPr>
        <w:pStyle w:val="Heading2"/>
        <w:rPr>
          <w:lang w:val="sv-SE"/>
        </w:rPr>
      </w:pPr>
      <w:bookmarkStart w:name="_Toc79074525" w:id="4"/>
      <w:r w:rsidRPr="0066338B">
        <w:rPr>
          <w:lang w:val="sv-SE"/>
        </w:rPr>
        <w:t>VERKSAMHETS- OCH RÄKENSKAPSÅR MM</w:t>
      </w:r>
      <w:bookmarkEnd w:id="4"/>
      <w:r w:rsidRPr="0066338B">
        <w:rPr>
          <w:lang w:val="sv-SE"/>
        </w:rPr>
        <w:t xml:space="preserve"> </w:t>
      </w:r>
    </w:p>
    <w:p w:rsidRPr="0066338B" w:rsidR="0066338B" w:rsidP="0066338B" w:rsidRDefault="0066338B" w14:paraId="2E39CD02" w14:textId="7146CACB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§12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Verksamhets- och räkenskapsåret omfattar tiden 1:e juni -31:e maj.</w:t>
      </w:r>
    </w:p>
    <w:p w:rsidRPr="0066338B" w:rsidR="0066338B" w:rsidP="2AD4F3D2" w:rsidRDefault="0066338B" w14:paraId="7A7A9047" w14:textId="77777777">
      <w:pPr>
        <w:rPr>
          <w:rFonts w:cs="Calibri" w:cstheme="minorAscii"/>
          <w:lang w:val="sv-SE"/>
        </w:rPr>
      </w:pPr>
      <w:r w:rsidRPr="342AC8D3" w:rsidR="0066338B">
        <w:rPr>
          <w:rFonts w:cs="Calibri" w:cstheme="minorAscii"/>
          <w:lang w:val="sv-SE"/>
        </w:rPr>
        <w:t>Styrelsens arbetsår omfattar tiden från Årsmötet till och med Årsmötet påföljande år.</w:t>
      </w:r>
    </w:p>
    <w:p w:rsidR="00653BA0" w:rsidP="00DB751A" w:rsidRDefault="00653BA0" w14:paraId="55771F4B" w14:textId="77777777">
      <w:pPr>
        <w:pStyle w:val="Heading2"/>
        <w:rPr>
          <w:lang w:val="sv-SE"/>
        </w:rPr>
      </w:pPr>
    </w:p>
    <w:p w:rsidR="00653BA0" w:rsidRDefault="00653BA0" w14:paraId="3634322E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  <w:lang w:val="sv-SE"/>
        </w:rPr>
      </w:pPr>
      <w:r>
        <w:rPr>
          <w:lang w:val="sv-SE"/>
        </w:rPr>
        <w:br w:type="page"/>
      </w:r>
    </w:p>
    <w:p w:rsidRPr="0066338B" w:rsidR="0066338B" w:rsidP="00DB751A" w:rsidRDefault="0066338B" w14:paraId="4AFDE9BB" w14:textId="55F86B2B">
      <w:pPr>
        <w:pStyle w:val="Heading2"/>
        <w:rPr>
          <w:lang w:val="sv-SE"/>
        </w:rPr>
      </w:pPr>
      <w:bookmarkStart w:name="_Toc79074526" w:id="5"/>
      <w:r w:rsidRPr="0066338B">
        <w:rPr>
          <w:lang w:val="sv-SE"/>
        </w:rPr>
        <w:t>REVISION</w:t>
      </w:r>
      <w:bookmarkEnd w:id="5"/>
    </w:p>
    <w:p w:rsidRPr="0066338B" w:rsidR="0066338B" w:rsidP="0066338B" w:rsidRDefault="0066338B" w14:paraId="36F477CF" w14:textId="19FE16EC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§13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Styrelsen skall tillhandahålla revisorerna föreningens räkenskaper, årsmötes- och styrelseprotokoll, medlemsmatrikel och övriga handli</w:t>
      </w:r>
      <w:r w:rsidR="00DB751A">
        <w:rPr>
          <w:rFonts w:cstheme="minorHAnsi"/>
          <w:lang w:val="sv-SE"/>
        </w:rPr>
        <w:t>n</w:t>
      </w:r>
      <w:r w:rsidRPr="0066338B">
        <w:rPr>
          <w:rFonts w:cstheme="minorHAnsi"/>
          <w:lang w:val="sv-SE"/>
        </w:rPr>
        <w:t xml:space="preserve">gar, som revisorerna </w:t>
      </w:r>
      <w:r w:rsidR="007279E5">
        <w:rPr>
          <w:rFonts w:cstheme="minorHAnsi"/>
          <w:lang w:val="sv-SE"/>
        </w:rPr>
        <w:t>ö</w:t>
      </w:r>
      <w:r w:rsidRPr="0066338B">
        <w:rPr>
          <w:rFonts w:cstheme="minorHAnsi"/>
          <w:lang w:val="sv-SE"/>
        </w:rPr>
        <w:t>nskar ta del av, när helst de så begär, samt när det gäller revision av förvaltningen för</w:t>
      </w:r>
    </w:p>
    <w:p w:rsidRPr="0066338B" w:rsidR="0066338B" w:rsidP="0066338B" w:rsidRDefault="0066338B" w14:paraId="5BA51F95" w14:textId="43C2174D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det senaste räkenskapsåret, senast en månad före Årsmötet</w:t>
      </w:r>
      <w:r w:rsidR="007279E5">
        <w:rPr>
          <w:rFonts w:cstheme="minorHAnsi"/>
          <w:lang w:val="sv-SE"/>
        </w:rPr>
        <w:t>.</w:t>
      </w:r>
    </w:p>
    <w:p w:rsidR="007279E5" w:rsidP="0066338B" w:rsidRDefault="007279E5" w14:paraId="3B6C0877" w14:textId="77777777">
      <w:pPr>
        <w:rPr>
          <w:rFonts w:cstheme="minorHAnsi"/>
          <w:lang w:val="sv-SE"/>
        </w:rPr>
      </w:pPr>
    </w:p>
    <w:p w:rsidRPr="0066338B" w:rsidR="0066338B" w:rsidP="0066338B" w:rsidRDefault="0066338B" w14:paraId="68B979BB" w14:textId="3A8D8D8E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Revisorerna skall granska Styrelsens förvaltning och räkenskaper för det senaste verksamhets- och räkenskapsåret samt till styrelsen överlämna revisionsberättelse senast 14 dagar före Årsmötet.</w:t>
      </w:r>
    </w:p>
    <w:p w:rsidR="007279E5" w:rsidP="0066338B" w:rsidRDefault="007279E5" w14:paraId="62E2D78D" w14:textId="77777777">
      <w:pPr>
        <w:rPr>
          <w:rFonts w:cstheme="minorHAnsi"/>
          <w:lang w:val="sv-SE"/>
        </w:rPr>
      </w:pPr>
    </w:p>
    <w:p w:rsidRPr="0066338B" w:rsidR="0066338B" w:rsidP="007279E5" w:rsidRDefault="0066338B" w14:paraId="2E7FFCA3" w14:textId="33741563">
      <w:pPr>
        <w:pStyle w:val="Heading2"/>
        <w:rPr>
          <w:lang w:val="sv-SE"/>
        </w:rPr>
      </w:pPr>
      <w:bookmarkStart w:name="_Toc79074527" w:id="6"/>
      <w:r w:rsidRPr="0066338B">
        <w:rPr>
          <w:lang w:val="sv-SE"/>
        </w:rPr>
        <w:t>KOMMITT</w:t>
      </w:r>
      <w:r w:rsidR="007279E5">
        <w:rPr>
          <w:lang w:val="sv-SE"/>
        </w:rPr>
        <w:t>ÉE</w:t>
      </w:r>
      <w:r w:rsidRPr="0066338B">
        <w:rPr>
          <w:lang w:val="sv-SE"/>
        </w:rPr>
        <w:t>R</w:t>
      </w:r>
      <w:bookmarkEnd w:id="6"/>
    </w:p>
    <w:p w:rsidRPr="0066338B" w:rsidR="0066338B" w:rsidP="2AD4F3D2" w:rsidRDefault="0066338B" w14:paraId="7F0BBCCC" w14:textId="1DD38F1E">
      <w:pPr>
        <w:rPr>
          <w:rFonts w:cs="Calibri" w:cstheme="minorAscii"/>
          <w:lang w:val="sv-SE"/>
        </w:rPr>
      </w:pPr>
      <w:r w:rsidRPr="2AD4F3D2" w:rsidR="0066338B">
        <w:rPr>
          <w:rFonts w:cs="Calibri" w:cstheme="minorAscii"/>
          <w:lang w:val="sv-SE"/>
        </w:rPr>
        <w:t>§14</w:t>
      </w:r>
      <w:r>
        <w:tab/>
      </w:r>
      <w:r w:rsidRPr="2AD4F3D2" w:rsidR="0066338B">
        <w:rPr>
          <w:rFonts w:cs="Calibri" w:cstheme="minorAscii"/>
          <w:lang w:val="sv-SE"/>
        </w:rPr>
        <w:t xml:space="preserve">Föreningen </w:t>
      </w:r>
      <w:del w:author="Leif Wicklund" w:date="2021-08-05T15:40:24.109Z" w:id="953224294">
        <w:r w:rsidRPr="2AD4F3D2" w:rsidDel="0066338B">
          <w:rPr>
            <w:rFonts w:cs="Calibri" w:cstheme="minorAscii"/>
            <w:lang w:val="sv-SE"/>
          </w:rPr>
          <w:delText xml:space="preserve">skall </w:delText>
        </w:r>
      </w:del>
      <w:ins w:author="Leif Wicklund" w:date="2021-08-05T15:40:27.902Z" w:id="549948971">
        <w:r w:rsidRPr="2AD4F3D2" w:rsidR="595E49D2">
          <w:rPr>
            <w:rFonts w:cs="Calibri" w:cstheme="minorAscii"/>
            <w:lang w:val="sv-SE"/>
          </w:rPr>
          <w:t xml:space="preserve">kan </w:t>
        </w:r>
      </w:ins>
      <w:r w:rsidRPr="2AD4F3D2" w:rsidR="0066338B">
        <w:rPr>
          <w:rFonts w:cs="Calibri" w:cstheme="minorAscii"/>
          <w:lang w:val="sv-SE"/>
        </w:rPr>
        <w:t>ha en Tidsfördelningskommitte, bestående av</w:t>
      </w:r>
    </w:p>
    <w:p w:rsidRPr="0066338B" w:rsidR="0066338B" w:rsidP="0066338B" w:rsidRDefault="0066338B" w14:paraId="0056D82C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minst två medlemmar, som väljs på årsmötet.</w:t>
      </w:r>
    </w:p>
    <w:p w:rsidRPr="0066338B" w:rsidR="0066338B" w:rsidP="0066338B" w:rsidRDefault="0066338B" w14:paraId="574F1E86" w14:textId="78C162F3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Kommitt</w:t>
      </w:r>
      <w:r w:rsidR="009133D3">
        <w:rPr>
          <w:rFonts w:cstheme="minorHAnsi"/>
          <w:lang w:val="sv-SE"/>
        </w:rPr>
        <w:t>é</w:t>
      </w:r>
      <w:r w:rsidRPr="0066338B">
        <w:rPr>
          <w:rFonts w:cstheme="minorHAnsi"/>
          <w:lang w:val="sv-SE"/>
        </w:rPr>
        <w:t>ns uppgift är att så rättvist som möjligt fördela speltiderna på tennisbanan. Ett speltidsschema skall upprättas.</w:t>
      </w:r>
    </w:p>
    <w:p w:rsidR="007279E5" w:rsidP="007279E5" w:rsidRDefault="007279E5" w14:paraId="55B9F66B" w14:textId="77777777">
      <w:pPr>
        <w:pStyle w:val="Heading2"/>
        <w:rPr>
          <w:lang w:val="sv-SE"/>
        </w:rPr>
      </w:pPr>
    </w:p>
    <w:p w:rsidRPr="0066338B" w:rsidR="0066338B" w:rsidP="007279E5" w:rsidRDefault="0066338B" w14:paraId="1152DAD1" w14:textId="076556A7">
      <w:pPr>
        <w:pStyle w:val="Heading2"/>
        <w:rPr>
          <w:lang w:val="sv-SE"/>
        </w:rPr>
      </w:pPr>
      <w:bookmarkStart w:name="_Toc79074528" w:id="7"/>
      <w:r w:rsidRPr="0066338B">
        <w:rPr>
          <w:lang w:val="sv-SE"/>
        </w:rPr>
        <w:t>MÖTEN</w:t>
      </w:r>
      <w:bookmarkEnd w:id="7"/>
    </w:p>
    <w:p w:rsidRPr="0066338B" w:rsidR="0066338B" w:rsidP="2AD4F3D2" w:rsidRDefault="0066338B" w14:paraId="32A13920" w14:textId="2CE5C847">
      <w:pPr>
        <w:rPr>
          <w:rFonts w:cs="Calibri" w:cstheme="minorAscii"/>
          <w:lang w:val="sv-SE"/>
        </w:rPr>
      </w:pPr>
      <w:r w:rsidRPr="2AD4F3D2" w:rsidR="0066338B">
        <w:rPr>
          <w:rFonts w:cs="Calibri" w:cstheme="minorAscii"/>
          <w:lang w:val="sv-SE"/>
        </w:rPr>
        <w:t>§15</w:t>
      </w:r>
      <w:r>
        <w:tab/>
      </w:r>
      <w:r w:rsidRPr="2AD4F3D2" w:rsidR="0066338B">
        <w:rPr>
          <w:rFonts w:cs="Calibri" w:cstheme="minorAscii"/>
          <w:lang w:val="sv-SE"/>
        </w:rPr>
        <w:t xml:space="preserve">Med föreningen hålls Årsmöte i juli </w:t>
      </w:r>
      <w:ins w:author="Leif Wicklund" w:date="2021-08-05T15:40:53.127Z" w:id="134751720">
        <w:r w:rsidRPr="2AD4F3D2" w:rsidR="76D16F7A">
          <w:rPr>
            <w:rFonts w:cs="Calibri" w:cstheme="minorAscii"/>
            <w:lang w:val="sv-SE"/>
          </w:rPr>
          <w:t xml:space="preserve">eller augusti </w:t>
        </w:r>
      </w:ins>
      <w:r w:rsidRPr="2AD4F3D2" w:rsidR="0066338B">
        <w:rPr>
          <w:rFonts w:cs="Calibri" w:cstheme="minorAscii"/>
          <w:lang w:val="sv-SE"/>
        </w:rPr>
        <w:t>månad.</w:t>
      </w:r>
    </w:p>
    <w:p w:rsidRPr="0066338B" w:rsidR="0066338B" w:rsidP="0066338B" w:rsidRDefault="0066338B" w14:paraId="6E19591D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Styrelsen bestämmer plats och tidpunkt för möte.</w:t>
      </w:r>
    </w:p>
    <w:p w:rsidRPr="0066338B" w:rsidR="0066338B" w:rsidP="0066338B" w:rsidRDefault="0066338B" w14:paraId="5D7C9B3B" w14:textId="22B323AD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Kallelse jämte </w:t>
      </w:r>
      <w:r w:rsidRPr="0066338B" w:rsidR="009133D3">
        <w:rPr>
          <w:rFonts w:cstheme="minorHAnsi"/>
          <w:lang w:val="sv-SE"/>
        </w:rPr>
        <w:t>dagordning</w:t>
      </w:r>
      <w:r w:rsidRPr="0066338B">
        <w:rPr>
          <w:rFonts w:cstheme="minorHAnsi"/>
          <w:lang w:val="sv-SE"/>
        </w:rPr>
        <w:t xml:space="preserve"> för årsmötet översänds till medlemmarna senast tre veckor före mötet.</w:t>
      </w:r>
    </w:p>
    <w:p w:rsidR="007279E5" w:rsidP="0066338B" w:rsidRDefault="007279E5" w14:paraId="66AB6E6A" w14:textId="77777777">
      <w:pPr>
        <w:rPr>
          <w:rFonts w:cstheme="minorHAnsi"/>
          <w:lang w:val="sv-SE"/>
        </w:rPr>
      </w:pPr>
    </w:p>
    <w:p w:rsidR="0066338B" w:rsidP="0066338B" w:rsidRDefault="0066338B" w14:paraId="34105447" w14:textId="04D631A0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§16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Mötet är beslutsmässigt med det antal röstberättigade medlemmar,</w:t>
      </w:r>
      <w:r w:rsidR="009133D3"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som är närvarande på mötet.</w:t>
      </w:r>
    </w:p>
    <w:p w:rsidRPr="0066338B" w:rsidR="007279E5" w:rsidP="0066338B" w:rsidRDefault="007279E5" w14:paraId="65532F70" w14:textId="77777777">
      <w:pPr>
        <w:rPr>
          <w:rFonts w:cstheme="minorHAnsi"/>
          <w:lang w:val="sv-SE"/>
        </w:rPr>
      </w:pPr>
    </w:p>
    <w:p w:rsidRPr="0066338B" w:rsidR="0066338B" w:rsidP="0066338B" w:rsidRDefault="0066338B" w14:paraId="05F564DC" w14:textId="102EE834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§17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Medlem som i föreskriven ordning har betalat sina avgifter till</w:t>
      </w:r>
      <w:r w:rsidR="009133D3"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föreningen har rösträtt på möte.</w:t>
      </w:r>
    </w:p>
    <w:p w:rsidRPr="0066338B" w:rsidR="0066338B" w:rsidP="0066338B" w:rsidRDefault="0066338B" w14:paraId="322B0B16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 </w:t>
      </w:r>
    </w:p>
    <w:p w:rsidRPr="0066338B" w:rsidR="0066338B" w:rsidP="0066338B" w:rsidRDefault="0066338B" w14:paraId="3855298D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§18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Vid Årsmötet förekommer följande ärenden:</w:t>
      </w:r>
    </w:p>
    <w:p w:rsidRPr="0066338B" w:rsidR="0066338B" w:rsidP="0066338B" w:rsidRDefault="0066338B" w14:paraId="3627E8E7" w14:textId="46A924EE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1. Upprop och, </w:t>
      </w:r>
      <w:r w:rsidR="00DB648C">
        <w:rPr>
          <w:rFonts w:cstheme="minorHAnsi"/>
          <w:lang w:val="sv-SE"/>
        </w:rPr>
        <w:t>fast</w:t>
      </w:r>
      <w:r w:rsidRPr="0066338B">
        <w:rPr>
          <w:rFonts w:cstheme="minorHAnsi"/>
          <w:lang w:val="sv-SE"/>
        </w:rPr>
        <w:t xml:space="preserve">ställande av </w:t>
      </w:r>
      <w:r w:rsidR="007279E5">
        <w:rPr>
          <w:rFonts w:cstheme="minorHAnsi"/>
          <w:lang w:val="sv-SE"/>
        </w:rPr>
        <w:t>röstlängd för mötet</w:t>
      </w:r>
    </w:p>
    <w:p w:rsidRPr="0066338B" w:rsidR="0066338B" w:rsidP="0066338B" w:rsidRDefault="0066338B" w14:paraId="341EC83A" w14:textId="47C8A6A8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2. Fråga om mötet ha</w:t>
      </w:r>
      <w:r w:rsidR="007279E5">
        <w:rPr>
          <w:rFonts w:cstheme="minorHAnsi"/>
          <w:lang w:val="sv-SE"/>
        </w:rPr>
        <w:t>r</w:t>
      </w:r>
      <w:r w:rsidRPr="0066338B">
        <w:rPr>
          <w:rFonts w:cstheme="minorHAnsi"/>
          <w:lang w:val="sv-SE"/>
        </w:rPr>
        <w:t xml:space="preserve"> utlys</w:t>
      </w:r>
      <w:r w:rsidR="007279E5">
        <w:rPr>
          <w:rFonts w:cstheme="minorHAnsi"/>
          <w:lang w:val="sv-SE"/>
        </w:rPr>
        <w:t>ts</w:t>
      </w:r>
      <w:r w:rsidRPr="0066338B">
        <w:rPr>
          <w:rFonts w:cstheme="minorHAnsi"/>
          <w:lang w:val="sv-SE"/>
        </w:rPr>
        <w:t xml:space="preserve"> på rätt sätt.</w:t>
      </w:r>
    </w:p>
    <w:p w:rsidRPr="0066338B" w:rsidR="0066338B" w:rsidP="0066338B" w:rsidRDefault="0066338B" w14:paraId="1BF41889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3. Fastställande av dagordning.</w:t>
      </w:r>
    </w:p>
    <w:p w:rsidRPr="0066338B" w:rsidR="0066338B" w:rsidP="0066338B" w:rsidRDefault="0066338B" w14:paraId="7E5E13D6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4. 'Val av ordförande samt sekreterare för mötet.</w:t>
      </w:r>
    </w:p>
    <w:p w:rsidRPr="0066338B" w:rsidR="0066338B" w:rsidP="0066338B" w:rsidRDefault="0066338B" w14:paraId="7A2BF14C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5. Val av justeringsmän, som jämte ordföranden skall justera mötesprotokollet, samt rösträknare.</w:t>
      </w:r>
    </w:p>
    <w:p w:rsidRPr="0066338B" w:rsidR="0066338B" w:rsidP="0066338B" w:rsidRDefault="0066338B" w14:paraId="02D4FADB" w14:textId="7CA50EB5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6. Styrelsens </w:t>
      </w:r>
      <w:r w:rsidRPr="0066338B" w:rsidR="009133D3">
        <w:rPr>
          <w:rFonts w:cstheme="minorHAnsi"/>
          <w:lang w:val="sv-SE"/>
        </w:rPr>
        <w:t>verksamhetsberättelse</w:t>
      </w:r>
      <w:r w:rsidRPr="0066338B">
        <w:rPr>
          <w:rFonts w:cstheme="minorHAnsi"/>
          <w:lang w:val="sv-SE"/>
        </w:rPr>
        <w:t xml:space="preserve"> samt resultat- och </w:t>
      </w:r>
      <w:r w:rsidRPr="0066338B" w:rsidR="009133D3">
        <w:rPr>
          <w:rFonts w:cstheme="minorHAnsi"/>
          <w:lang w:val="sv-SE"/>
        </w:rPr>
        <w:t>balansräkning</w:t>
      </w:r>
      <w:r w:rsidRPr="0066338B">
        <w:rPr>
          <w:rFonts w:cstheme="minorHAnsi"/>
          <w:lang w:val="sv-SE"/>
        </w:rPr>
        <w:t xml:space="preserve"> för det senaste verksamhetsåret.</w:t>
      </w:r>
    </w:p>
    <w:p w:rsidRPr="0066338B" w:rsidR="0066338B" w:rsidP="0066338B" w:rsidRDefault="0066338B" w14:paraId="3FA85BFB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7. Revisorernas berättelse över styrelsens förvaltning under det senaste räkenskapsåret.</w:t>
      </w:r>
    </w:p>
    <w:p w:rsidRPr="0066338B" w:rsidR="0066338B" w:rsidP="0066338B" w:rsidRDefault="0066338B" w14:paraId="38DD7D69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8. Fråga om ansvarsfrihet för Styrelsen för den tid revisionen avser.</w:t>
      </w:r>
    </w:p>
    <w:p w:rsidRPr="0066338B" w:rsidR="0066338B" w:rsidP="0066338B" w:rsidRDefault="0066338B" w14:paraId="2420EBBB" w14:textId="638865A6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9. Fastställande av </w:t>
      </w:r>
      <w:r w:rsidRPr="0066338B" w:rsidR="00A6111F">
        <w:rPr>
          <w:rFonts w:cstheme="minorHAnsi"/>
          <w:lang w:val="sv-SE"/>
        </w:rPr>
        <w:t>verksamhetsplan</w:t>
      </w:r>
      <w:r w:rsidRPr="0066338B">
        <w:rPr>
          <w:rFonts w:cstheme="minorHAnsi"/>
          <w:lang w:val="sv-SE"/>
        </w:rPr>
        <w:t xml:space="preserve"> samt budget för det kommande verksamhetsåret.</w:t>
      </w:r>
    </w:p>
    <w:p w:rsidRPr="0066338B" w:rsidR="0066338B" w:rsidP="0066338B" w:rsidRDefault="0066338B" w14:paraId="1E001C75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lastRenderedPageBreak/>
        <w:t>10. Fastställande av medlemsavgifter.</w:t>
      </w:r>
    </w:p>
    <w:p w:rsidRPr="0066338B" w:rsidR="0066338B" w:rsidP="0066338B" w:rsidRDefault="0066338B" w14:paraId="05507ED6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11. Val av</w:t>
      </w:r>
    </w:p>
    <w:p w:rsidRPr="0066338B" w:rsidR="0066338B" w:rsidP="0066338B" w:rsidRDefault="0066338B" w14:paraId="7C1E9268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a)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föreningens ordförande, tillika Styrelsens ordförande, för en tid av två år,</w:t>
      </w:r>
    </w:p>
    <w:p w:rsidRPr="0066338B" w:rsidR="0066338B" w:rsidP="0066338B" w:rsidRDefault="0066338B" w14:paraId="3BE3A89A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b)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halva antalet övriga ledamöter i Styrelsen för en tid av två år.</w:t>
      </w:r>
    </w:p>
    <w:p w:rsidRPr="0066338B" w:rsidR="0066338B" w:rsidP="0066338B" w:rsidRDefault="0066338B" w14:paraId="27C7E97F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c)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Två suppleanter i Styrelsen med för dem en fastställd turordning för en tid av två år.</w:t>
      </w:r>
    </w:p>
    <w:p w:rsidRPr="0066338B" w:rsidR="0066338B" w:rsidP="0066338B" w:rsidRDefault="0066338B" w14:paraId="3B5586E7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d)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Två revisorer jämte suppleant för en tid av ett år, i detta val får inte Styrelsens ledamöter delta.</w:t>
      </w:r>
    </w:p>
    <w:p w:rsidRPr="0066338B" w:rsidR="0066338B" w:rsidP="0066338B" w:rsidRDefault="0066338B" w14:paraId="5B25169F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e)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Två ledamöter i valberedningen för en tid av ett år, av vilka en skall vara sammankallande.</w:t>
      </w:r>
    </w:p>
    <w:p w:rsidRPr="0066338B" w:rsidR="0066338B" w:rsidP="2AD4F3D2" w:rsidRDefault="0066338B" w14:paraId="38E1AF46" w14:textId="4456701E">
      <w:pPr>
        <w:rPr>
          <w:rFonts w:cs="Calibri" w:cstheme="minorAscii"/>
          <w:lang w:val="sv-SE"/>
        </w:rPr>
      </w:pPr>
      <w:r w:rsidRPr="2AD4F3D2" w:rsidR="0066338B">
        <w:rPr>
          <w:rFonts w:cs="Calibri" w:cstheme="minorAscii"/>
          <w:lang w:val="sv-SE"/>
        </w:rPr>
        <w:t>f)</w:t>
      </w:r>
      <w:r>
        <w:tab/>
      </w:r>
      <w:ins w:author="Leif Wicklund" w:date="2021-08-05T15:43:15.699Z" w:id="1628998025">
        <w:r w:rsidRPr="2AD4F3D2" w:rsidR="259AA282">
          <w:rPr>
            <w:rFonts w:cs="Calibri" w:cstheme="minorAscii"/>
            <w:lang w:val="sv-SE"/>
          </w:rPr>
          <w:t>Vid behov, m</w:t>
        </w:r>
      </w:ins>
      <w:del w:author="Leif Wicklund" w:date="2021-08-05T15:43:14.953Z" w:id="10302651">
        <w:r w:rsidRPr="2AD4F3D2" w:rsidDel="0066338B">
          <w:rPr>
            <w:rFonts w:cs="Calibri" w:cstheme="minorAscii"/>
            <w:lang w:val="sv-SE"/>
          </w:rPr>
          <w:delText>M</w:delText>
        </w:r>
      </w:del>
      <w:r w:rsidRPr="2AD4F3D2" w:rsidR="0066338B">
        <w:rPr>
          <w:rFonts w:cs="Calibri" w:cstheme="minorAscii"/>
          <w:lang w:val="sv-SE"/>
        </w:rPr>
        <w:t>inst två ledamöter till Tidsfördelningskommitt</w:t>
      </w:r>
      <w:r w:rsidRPr="2AD4F3D2" w:rsidR="00191DF4">
        <w:rPr>
          <w:rFonts w:cs="Calibri" w:cstheme="minorAscii"/>
          <w:lang w:val="sv-SE"/>
        </w:rPr>
        <w:t>én</w:t>
      </w:r>
      <w:r w:rsidRPr="2AD4F3D2" w:rsidR="0066338B">
        <w:rPr>
          <w:rFonts w:cs="Calibri" w:cstheme="minorAscii"/>
          <w:lang w:val="sv-SE"/>
        </w:rPr>
        <w:t xml:space="preserve"> för en tid av ett år.</w:t>
      </w:r>
    </w:p>
    <w:p w:rsidRPr="0066338B" w:rsidR="0066338B" w:rsidP="0066338B" w:rsidRDefault="0066338B" w14:paraId="450DDE48" w14:textId="3A9B93F8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12. Behandli</w:t>
      </w:r>
      <w:r w:rsidR="00191DF4">
        <w:rPr>
          <w:rFonts w:cstheme="minorHAnsi"/>
          <w:lang w:val="sv-SE"/>
        </w:rPr>
        <w:t xml:space="preserve">ng </w:t>
      </w:r>
      <w:r w:rsidRPr="0066338B">
        <w:rPr>
          <w:rFonts w:cstheme="minorHAnsi"/>
          <w:lang w:val="sv-SE"/>
        </w:rPr>
        <w:t>av förslag, som väckts av Styrelsen eller inlämnats till styrelsen av kommitt</w:t>
      </w:r>
      <w:r w:rsidR="00191DF4">
        <w:rPr>
          <w:rFonts w:cstheme="minorHAnsi"/>
          <w:lang w:val="sv-SE"/>
        </w:rPr>
        <w:t>é</w:t>
      </w:r>
      <w:r w:rsidRPr="0066338B">
        <w:rPr>
          <w:rFonts w:cstheme="minorHAnsi"/>
          <w:lang w:val="sv-SE"/>
        </w:rPr>
        <w:t xml:space="preserve"> eller röstberättigad medlem minst 21 dagar, dock för förslag om stadgeändring skall inlämnas 30 dagar, före mötet.</w:t>
      </w:r>
    </w:p>
    <w:p w:rsidRPr="0066338B" w:rsidR="0066338B" w:rsidP="0066338B" w:rsidRDefault="0066338B" w14:paraId="40153F6E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13. Övriga frågor.</w:t>
      </w:r>
    </w:p>
    <w:p w:rsidRPr="0066338B" w:rsidR="0066338B" w:rsidP="0066338B" w:rsidRDefault="0066338B" w14:paraId="0A2F3F8C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Fråga av ekonomisk natur får inte avgöras om den ej finns med på dagordningen för mötet.</w:t>
      </w:r>
    </w:p>
    <w:p w:rsidR="00542276" w:rsidP="0066338B" w:rsidRDefault="00542276" w14:paraId="7612692D" w14:textId="77777777">
      <w:pPr>
        <w:rPr>
          <w:rFonts w:cstheme="minorHAnsi"/>
          <w:lang w:val="sv-SE"/>
        </w:rPr>
      </w:pPr>
    </w:p>
    <w:p w:rsidRPr="0066338B" w:rsidR="0066338B" w:rsidP="0066338B" w:rsidRDefault="0066338B" w14:paraId="51A59681" w14:textId="4E2ED79C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§19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EXTRA MÖTE</w:t>
      </w:r>
    </w:p>
    <w:p w:rsidRPr="0066338B" w:rsidR="0066338B" w:rsidP="0066338B" w:rsidRDefault="0066338B" w14:paraId="588BB8FD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Styrelsen får kalla föreningens medlemmar till extra möte, om sådant möte behövs.</w:t>
      </w:r>
    </w:p>
    <w:p w:rsidRPr="0066338B" w:rsidR="0066338B" w:rsidP="0066338B" w:rsidRDefault="0066338B" w14:paraId="7D67E044" w14:textId="02B06011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Vidare är Styrelsen skyldig att kalla till extra möte, n</w:t>
      </w:r>
      <w:r w:rsidR="00156DC6">
        <w:rPr>
          <w:rFonts w:cstheme="minorHAnsi"/>
          <w:lang w:val="sv-SE"/>
        </w:rPr>
        <w:t>är</w:t>
      </w:r>
      <w:r w:rsidRPr="0066338B">
        <w:rPr>
          <w:rFonts w:cstheme="minorHAnsi"/>
          <w:lang w:val="sv-SE"/>
        </w:rPr>
        <w:t xml:space="preserve"> revisorerna med angivande av skäl skriftligen så kräver, eller</w:t>
      </w:r>
      <w:r w:rsidR="00156DC6"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när det för angivet ändamål begärs av minst en tredjede</w:t>
      </w:r>
      <w:r w:rsidR="00156DC6">
        <w:rPr>
          <w:rFonts w:cstheme="minorHAnsi"/>
          <w:lang w:val="sv-SE"/>
        </w:rPr>
        <w:t>l</w:t>
      </w:r>
      <w:r w:rsidRPr="0066338B">
        <w:rPr>
          <w:rFonts w:cstheme="minorHAnsi"/>
          <w:lang w:val="sv-SE"/>
        </w:rPr>
        <w:t xml:space="preserve"> av föreningens röstberättiga medlemmar.</w:t>
      </w:r>
    </w:p>
    <w:p w:rsidR="00156DC6" w:rsidP="0066338B" w:rsidRDefault="00156DC6" w14:paraId="2528E992" w14:textId="77777777">
      <w:pPr>
        <w:rPr>
          <w:rFonts w:cstheme="minorHAnsi"/>
          <w:lang w:val="sv-SE"/>
        </w:rPr>
      </w:pPr>
    </w:p>
    <w:p w:rsidRPr="0066338B" w:rsidR="0066338B" w:rsidP="0066338B" w:rsidRDefault="0066338B" w14:paraId="15139C60" w14:textId="43621769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Underlåter styrelsen att inom 14 dagar kalla till mötet, får den som krävt mötet kalla till detta.</w:t>
      </w:r>
    </w:p>
    <w:p w:rsidRPr="0066338B" w:rsidR="0066338B" w:rsidP="0066338B" w:rsidRDefault="0066338B" w14:paraId="2C62C93F" w14:textId="553BC392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Kallelse jämte dagord</w:t>
      </w:r>
      <w:r w:rsidR="0054141D">
        <w:rPr>
          <w:rFonts w:cstheme="minorHAnsi"/>
          <w:lang w:val="sv-SE"/>
        </w:rPr>
        <w:t>n</w:t>
      </w:r>
      <w:r w:rsidRPr="0066338B">
        <w:rPr>
          <w:rFonts w:cstheme="minorHAnsi"/>
          <w:lang w:val="sv-SE"/>
        </w:rPr>
        <w:t>i</w:t>
      </w:r>
      <w:r w:rsidR="00156DC6">
        <w:rPr>
          <w:rFonts w:cstheme="minorHAnsi"/>
          <w:lang w:val="sv-SE"/>
        </w:rPr>
        <w:t>n</w:t>
      </w:r>
      <w:r w:rsidRPr="0066338B">
        <w:rPr>
          <w:rFonts w:cstheme="minorHAnsi"/>
          <w:lang w:val="sv-SE"/>
        </w:rPr>
        <w:t>g för extra möte översändes senast sju dagar före mötet till medlemmarna eller kungörs inom samma tid i ortspressen.</w:t>
      </w:r>
    </w:p>
    <w:p w:rsidRPr="0066338B" w:rsidR="0066338B" w:rsidP="0066338B" w:rsidRDefault="0066338B" w14:paraId="64CF3C78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Vid extra möte får endast i dagordningen upptaget ärende avgöras.</w:t>
      </w:r>
    </w:p>
    <w:p w:rsidR="00191DF4" w:rsidP="0066338B" w:rsidRDefault="00191DF4" w14:paraId="72C0A3EB" w14:textId="77777777">
      <w:pPr>
        <w:rPr>
          <w:rFonts w:cstheme="minorHAnsi"/>
          <w:lang w:val="sv-SE"/>
        </w:rPr>
      </w:pPr>
    </w:p>
    <w:p w:rsidRPr="0066338B" w:rsidR="0066338B" w:rsidP="0066338B" w:rsidRDefault="0066338B" w14:paraId="738C2A02" w14:textId="5F8B7AEA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§20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Om rösträtt på extra möte och om beslutsmässighet vid sådant</w:t>
      </w:r>
      <w:r w:rsidR="00A6111F">
        <w:rPr>
          <w:rFonts w:cstheme="minorHAnsi"/>
          <w:lang w:val="sv-SE"/>
        </w:rPr>
        <w:t xml:space="preserve"> </w:t>
      </w:r>
      <w:r w:rsidRPr="0066338B">
        <w:rPr>
          <w:rFonts w:cstheme="minorHAnsi"/>
          <w:lang w:val="sv-SE"/>
        </w:rPr>
        <w:t>möte gäller vad som sägs i §16 och §17.</w:t>
      </w:r>
    </w:p>
    <w:p w:rsidRPr="0066338B" w:rsidR="0066338B" w:rsidP="0066338B" w:rsidRDefault="0066338B" w14:paraId="6334961F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 </w:t>
      </w:r>
    </w:p>
    <w:p w:rsidRPr="0066338B" w:rsidR="0066338B" w:rsidP="00191DF4" w:rsidRDefault="0066338B" w14:paraId="737005CA" w14:textId="77777777">
      <w:pPr>
        <w:pStyle w:val="Heading2"/>
        <w:rPr>
          <w:lang w:val="sv-SE"/>
        </w:rPr>
      </w:pPr>
      <w:bookmarkStart w:name="_Toc79074529" w:id="8"/>
      <w:r w:rsidRPr="0066338B">
        <w:rPr>
          <w:lang w:val="sv-SE"/>
        </w:rPr>
        <w:t>BESLUT OMRÖSTNING</w:t>
      </w:r>
      <w:bookmarkEnd w:id="8"/>
    </w:p>
    <w:p w:rsidRPr="0066338B" w:rsidR="0066338B" w:rsidP="0066338B" w:rsidRDefault="0066338B" w14:paraId="2B9B111E" w14:textId="7FDD7466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§21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Beslut fattas med acklamation (d</w:t>
      </w:r>
      <w:r w:rsidR="00A6111F">
        <w:rPr>
          <w:rFonts w:cstheme="minorHAnsi"/>
          <w:lang w:val="sv-SE"/>
        </w:rPr>
        <w:t>.</w:t>
      </w:r>
      <w:r w:rsidRPr="0066338B">
        <w:rPr>
          <w:rFonts w:cstheme="minorHAnsi"/>
          <w:lang w:val="sv-SE"/>
        </w:rPr>
        <w:t>v</w:t>
      </w:r>
      <w:r w:rsidR="00A6111F">
        <w:rPr>
          <w:rFonts w:cstheme="minorHAnsi"/>
          <w:lang w:val="sv-SE"/>
        </w:rPr>
        <w:t>.</w:t>
      </w:r>
      <w:r w:rsidRPr="0066338B">
        <w:rPr>
          <w:rFonts w:cstheme="minorHAnsi"/>
          <w:lang w:val="sv-SE"/>
        </w:rPr>
        <w:t>s</w:t>
      </w:r>
      <w:r w:rsidR="00A6111F">
        <w:rPr>
          <w:rFonts w:cstheme="minorHAnsi"/>
          <w:lang w:val="sv-SE"/>
        </w:rPr>
        <w:t>.</w:t>
      </w:r>
      <w:r w:rsidRPr="0066338B">
        <w:rPr>
          <w:rFonts w:cstheme="minorHAnsi"/>
          <w:lang w:val="sv-SE"/>
        </w:rPr>
        <w:t xml:space="preserve"> med ja- eller nejrop) eller</w:t>
      </w:r>
    </w:p>
    <w:p w:rsidRPr="0066338B" w:rsidR="0066338B" w:rsidP="0066338B" w:rsidRDefault="0066338B" w14:paraId="76EC73C0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efter omröstning (votering) om sådan begärs.</w:t>
      </w:r>
    </w:p>
    <w:p w:rsidRPr="0066338B" w:rsidR="0066338B" w:rsidP="0066338B" w:rsidRDefault="0066338B" w14:paraId="6821945E" w14:textId="0DB5A5EC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Med undantag för de i 22§ första stycket nämnda båda fallen avgörs vid omröstning alla frågor med enkel majoritet.</w:t>
      </w:r>
    </w:p>
    <w:p w:rsidRPr="0066338B" w:rsidR="0066338B" w:rsidP="0066338B" w:rsidRDefault="0066338B" w14:paraId="6B45D1A8" w14:textId="41A262D0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Omröstning ske</w:t>
      </w:r>
      <w:r w:rsidR="006C0CC6">
        <w:rPr>
          <w:rFonts w:cstheme="minorHAnsi"/>
          <w:lang w:val="sv-SE"/>
        </w:rPr>
        <w:t>r</w:t>
      </w:r>
      <w:r w:rsidRPr="0066338B">
        <w:rPr>
          <w:rFonts w:cstheme="minorHAnsi"/>
          <w:lang w:val="sv-SE"/>
        </w:rPr>
        <w:t xml:space="preserve"> öppet, dock att val skall ske med slutna sedlar, om röstberättigad medlem så begär.</w:t>
      </w:r>
    </w:p>
    <w:p w:rsidRPr="0066338B" w:rsidR="0066338B" w:rsidP="0066338B" w:rsidRDefault="0066338B" w14:paraId="70890F5E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Vid omröstning som ej avser val gäller vid lika röstetal det förslag som biträds av ordföranden vid mötet, om han är röst-berättigad. Är han inte röstberättigad avgör lotten. Vid val skall i händelse av lika röstetal lotten avgöra.</w:t>
      </w:r>
    </w:p>
    <w:p w:rsidR="006C0CC6" w:rsidP="0066338B" w:rsidRDefault="0066338B" w14:paraId="3841A8CD" w14:textId="7777777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 xml:space="preserve">Beslut bekräftas med klubbslag. </w:t>
      </w:r>
    </w:p>
    <w:p w:rsidR="006C0CC6" w:rsidP="0066338B" w:rsidRDefault="006C0CC6" w14:paraId="6AD52745" w14:textId="77777777">
      <w:pPr>
        <w:rPr>
          <w:rFonts w:cstheme="minorHAnsi"/>
          <w:lang w:val="sv-SE"/>
        </w:rPr>
      </w:pPr>
    </w:p>
    <w:p w:rsidRPr="0066338B" w:rsidR="0066338B" w:rsidP="006C0CC6" w:rsidRDefault="0066338B" w14:paraId="551F745F" w14:textId="49F583FC">
      <w:pPr>
        <w:pStyle w:val="Heading2"/>
        <w:rPr>
          <w:lang w:val="sv-SE"/>
        </w:rPr>
      </w:pPr>
      <w:bookmarkStart w:name="_Toc79074530" w:id="9"/>
      <w:r w:rsidRPr="0066338B">
        <w:rPr>
          <w:lang w:val="sv-SE"/>
        </w:rPr>
        <w:t>STADGEFRÅGOR</w:t>
      </w:r>
      <w:bookmarkEnd w:id="9"/>
    </w:p>
    <w:p w:rsidR="00191DF4" w:rsidP="0066338B" w:rsidRDefault="00191DF4" w14:paraId="12F1C8F2" w14:textId="77777777">
      <w:pPr>
        <w:rPr>
          <w:rFonts w:cstheme="minorHAnsi"/>
          <w:lang w:val="sv-SE"/>
        </w:rPr>
      </w:pPr>
    </w:p>
    <w:p w:rsidRPr="0066338B" w:rsidR="0066338B" w:rsidP="0066338B" w:rsidRDefault="0066338B" w14:paraId="32C037A8" w14:textId="635D722B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§22</w:t>
      </w:r>
      <w:r w:rsidRPr="0066338B">
        <w:rPr>
          <w:rFonts w:cstheme="minorHAnsi"/>
          <w:lang w:val="sv-SE"/>
        </w:rPr>
        <w:tab/>
      </w:r>
      <w:r w:rsidRPr="0066338B">
        <w:rPr>
          <w:rFonts w:cstheme="minorHAnsi"/>
          <w:lang w:val="sv-SE"/>
        </w:rPr>
        <w:t>Endast Årsmötet får ändra stadgar eller upplösa föreningen.</w:t>
      </w:r>
    </w:p>
    <w:p w:rsidRPr="0066338B" w:rsidR="00F90CFE" w:rsidP="0066338B" w:rsidRDefault="0066338B" w14:paraId="4078D07F" w14:textId="1323E507">
      <w:pPr>
        <w:rPr>
          <w:rFonts w:cstheme="minorHAnsi"/>
          <w:lang w:val="sv-SE"/>
        </w:rPr>
      </w:pPr>
      <w:r w:rsidRPr="0066338B">
        <w:rPr>
          <w:rFonts w:cstheme="minorHAnsi"/>
          <w:lang w:val="sv-SE"/>
        </w:rPr>
        <w:t>I sådant fall krävs att minst 2/3 av antalet avgivna röster biträder beslutet.</w:t>
      </w:r>
    </w:p>
    <w:sectPr w:rsidRPr="0066338B" w:rsidR="00F90CFE" w:rsidSect="0066338B">
      <w:headerReference w:type="default" r:id="rId8"/>
      <w:pgSz w:w="11918" w:h="16854" w:orient="portrait"/>
      <w:pgMar w:top="1276" w:right="1504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667" w:rsidP="00F30667" w:rsidRDefault="00F30667" w14:paraId="1BBD3DA4" w14:textId="77777777">
      <w:r>
        <w:separator/>
      </w:r>
    </w:p>
  </w:endnote>
  <w:endnote w:type="continuationSeparator" w:id="0">
    <w:p w:rsidR="00F30667" w:rsidP="00F30667" w:rsidRDefault="00F30667" w14:paraId="7E0339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667" w:rsidP="00F30667" w:rsidRDefault="00F30667" w14:paraId="4C877091" w14:textId="77777777">
      <w:r>
        <w:separator/>
      </w:r>
    </w:p>
  </w:footnote>
  <w:footnote w:type="continuationSeparator" w:id="0">
    <w:p w:rsidR="00F30667" w:rsidP="00F30667" w:rsidRDefault="00F30667" w14:paraId="0A91334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30667" w:rsidRDefault="00F30667" w14:paraId="12F3B222" w14:textId="707E85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0E00C1" wp14:editId="2C5A7506">
          <wp:simplePos x="0" y="0"/>
          <wp:positionH relativeFrom="column">
            <wp:posOffset>5535295</wp:posOffset>
          </wp:positionH>
          <wp:positionV relativeFrom="paragraph">
            <wp:posOffset>-304800</wp:posOffset>
          </wp:positionV>
          <wp:extent cx="506095" cy="622300"/>
          <wp:effectExtent l="0" t="0" r="0" b="0"/>
          <wp:wrapThrough wrapText="bothSides">
            <wp:wrapPolygon edited="0">
              <wp:start x="0" y="0"/>
              <wp:lineTo x="0" y="21159"/>
              <wp:lineTo x="21139" y="21159"/>
              <wp:lineTo x="21139" y="0"/>
              <wp:lineTo x="0" y="0"/>
            </wp:wrapPolygon>
          </wp:wrapThrough>
          <wp:docPr id="1" name="Picture 1" descr="Själsö tennis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älsö tenniskl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CBE"/>
    <w:multiLevelType w:val="hybridMultilevel"/>
    <w:tmpl w:val="5EFE8E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180D7C"/>
    <w:multiLevelType w:val="hybridMultilevel"/>
    <w:tmpl w:val="8730D68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D07573"/>
    <w:multiLevelType w:val="multilevel"/>
    <w:tmpl w:val="02D0582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-10"/>
        <w:w w:val="100"/>
        <w:sz w:val="23"/>
        <w:vertAlign w:val="baseline"/>
        <w:lang w:val="sv-S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FE"/>
    <w:rsid w:val="00037D3F"/>
    <w:rsid w:val="00156DC6"/>
    <w:rsid w:val="00191DF4"/>
    <w:rsid w:val="00202A46"/>
    <w:rsid w:val="002A17E3"/>
    <w:rsid w:val="0034261F"/>
    <w:rsid w:val="00400268"/>
    <w:rsid w:val="004C32CF"/>
    <w:rsid w:val="0054141D"/>
    <w:rsid w:val="00542276"/>
    <w:rsid w:val="00653BA0"/>
    <w:rsid w:val="0066338B"/>
    <w:rsid w:val="006C0CC6"/>
    <w:rsid w:val="006F5804"/>
    <w:rsid w:val="007279E5"/>
    <w:rsid w:val="007D7630"/>
    <w:rsid w:val="009133D3"/>
    <w:rsid w:val="00A6111F"/>
    <w:rsid w:val="00DA4D29"/>
    <w:rsid w:val="00DB648C"/>
    <w:rsid w:val="00DB751A"/>
    <w:rsid w:val="00ED1F27"/>
    <w:rsid w:val="00F30667"/>
    <w:rsid w:val="00F90CFE"/>
    <w:rsid w:val="07A615C0"/>
    <w:rsid w:val="0C4E6263"/>
    <w:rsid w:val="0E96ABCB"/>
    <w:rsid w:val="10323F48"/>
    <w:rsid w:val="14BFB70A"/>
    <w:rsid w:val="15DC1C4C"/>
    <w:rsid w:val="1637ABE2"/>
    <w:rsid w:val="1D799A76"/>
    <w:rsid w:val="259AA282"/>
    <w:rsid w:val="2987081F"/>
    <w:rsid w:val="2AD4F3D2"/>
    <w:rsid w:val="2CE7B0D2"/>
    <w:rsid w:val="342AC8D3"/>
    <w:rsid w:val="35A2BDAB"/>
    <w:rsid w:val="36D25B17"/>
    <w:rsid w:val="37494138"/>
    <w:rsid w:val="3DAE869D"/>
    <w:rsid w:val="3E98760D"/>
    <w:rsid w:val="43A2FE6E"/>
    <w:rsid w:val="47CA0460"/>
    <w:rsid w:val="49CB1CCD"/>
    <w:rsid w:val="4C3E232D"/>
    <w:rsid w:val="500739B1"/>
    <w:rsid w:val="52AA052F"/>
    <w:rsid w:val="55F34BED"/>
    <w:rsid w:val="595E49D2"/>
    <w:rsid w:val="5A1C4EA6"/>
    <w:rsid w:val="5A2A87C0"/>
    <w:rsid w:val="5BDF8977"/>
    <w:rsid w:val="6144450E"/>
    <w:rsid w:val="65724E80"/>
    <w:rsid w:val="686E34B2"/>
    <w:rsid w:val="68FBB4E3"/>
    <w:rsid w:val="6A0A0513"/>
    <w:rsid w:val="6AD1FEF7"/>
    <w:rsid w:val="76AF1105"/>
    <w:rsid w:val="76D16F7A"/>
    <w:rsid w:val="78BC3E5F"/>
    <w:rsid w:val="7C969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78D005"/>
  <w15:docId w15:val="{5FFC9594-7D12-4400-8859-2180D5D599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1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D3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037D3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A17E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B751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4D29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A4D2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A4D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66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0667"/>
  </w:style>
  <w:style w:type="paragraph" w:styleId="Footer">
    <w:name w:val="footer"/>
    <w:basedOn w:val="Normal"/>
    <w:link w:val="FooterChar"/>
    <w:uiPriority w:val="99"/>
    <w:unhideWhenUsed/>
    <w:rsid w:val="00F3066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f5b5a958f6ce465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2ce8-afde-4302-b672-b07de1139e25}"/>
      </w:docPartPr>
      <w:docPartBody>
        <w:p w14:paraId="0045FC4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F4A5-5DE2-4167-A5A3-4E4D497D76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Fredrik Christiansson</dc:creator>
  <lastModifiedBy>Leif Wicklund</lastModifiedBy>
  <revision>4</revision>
  <dcterms:created xsi:type="dcterms:W3CDTF">2021-08-05T14:51:00.0000000Z</dcterms:created>
  <dcterms:modified xsi:type="dcterms:W3CDTF">2022-02-13T15:15:01.0390510Z</dcterms:modified>
</coreProperties>
</file>